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8505C7">
      <w:pPr>
        <w:jc w:val="center"/>
        <w:rPr>
          <w:rFonts w:ascii="David" w:hAnsi="David" w:cs="David"/>
          <w:rtl/>
        </w:rPr>
      </w:pPr>
      <w:r w:rsidRPr="00A26E75">
        <w:rPr>
          <w:rFonts w:ascii="David" w:hAnsi="David" w:cs="David"/>
          <w:rtl/>
        </w:rPr>
        <w:t>מדריך למורה</w:t>
      </w:r>
    </w:p>
    <w:p w:rsidR="008505C7" w:rsidRPr="00A26E75" w:rsidRDefault="008505C7" w:rsidP="008505C7">
      <w:pPr>
        <w:jc w:val="center"/>
        <w:rPr>
          <w:rFonts w:ascii="David" w:hAnsi="David" w:cs="David"/>
          <w:rtl/>
        </w:rPr>
      </w:pPr>
      <w:r w:rsidRPr="00A26E75">
        <w:rPr>
          <w:rFonts w:ascii="David" w:hAnsi="David" w:cs="David"/>
          <w:rtl/>
        </w:rPr>
        <w:t>יחידה 1: מסכת יומא פרק ח משנה ט</w:t>
      </w:r>
    </w:p>
    <w:p w:rsidR="008505C7" w:rsidRPr="00A26E75" w:rsidRDefault="008505C7" w:rsidP="008505C7">
      <w:pPr>
        <w:spacing w:before="120" w:after="120" w:line="360" w:lineRule="auto"/>
        <w:jc w:val="center"/>
        <w:rPr>
          <w:rFonts w:ascii="David" w:hAnsi="David" w:cs="David"/>
          <w:b/>
          <w:bCs/>
          <w:sz w:val="26"/>
          <w:szCs w:val="26"/>
          <w:rtl/>
        </w:rPr>
      </w:pPr>
      <w:r w:rsidRPr="00A26E75">
        <w:rPr>
          <w:rFonts w:ascii="David" w:hAnsi="David" w:cs="David"/>
          <w:b/>
          <w:bCs/>
          <w:sz w:val="26"/>
          <w:szCs w:val="26"/>
          <w:rtl/>
        </w:rPr>
        <w:t xml:space="preserve">על אֵילו </w:t>
      </w:r>
      <w:r w:rsidR="00C913B2" w:rsidRPr="00A26E75">
        <w:rPr>
          <w:rFonts w:ascii="David" w:hAnsi="David" w:cs="David"/>
          <w:b/>
          <w:bCs/>
          <w:sz w:val="26"/>
          <w:szCs w:val="26"/>
          <w:rtl/>
        </w:rPr>
        <w:t>עב</w:t>
      </w:r>
      <w:r w:rsidRPr="00A26E75">
        <w:rPr>
          <w:rFonts w:ascii="David" w:hAnsi="David" w:cs="David"/>
          <w:b/>
          <w:bCs/>
          <w:sz w:val="26"/>
          <w:szCs w:val="26"/>
          <w:rtl/>
        </w:rPr>
        <w:t>רות יום הכיפורים מכפר?</w:t>
      </w:r>
    </w:p>
    <w:p w:rsidR="008505C7" w:rsidRPr="00A26E75" w:rsidRDefault="008505C7" w:rsidP="00C913B2">
      <w:pPr>
        <w:jc w:val="both"/>
        <w:rPr>
          <w:rFonts w:ascii="David" w:hAnsi="David" w:cs="David"/>
          <w:rtl/>
        </w:rPr>
      </w:pPr>
      <w:r w:rsidRPr="00A26E75">
        <w:rPr>
          <w:rFonts w:ascii="David" w:hAnsi="David" w:cs="David"/>
          <w:rtl/>
        </w:rPr>
        <w:t xml:space="preserve">משנה זו היא </w:t>
      </w:r>
      <w:r w:rsidR="00AC3E63" w:rsidRPr="00A26E75">
        <w:rPr>
          <w:rFonts w:ascii="David" w:hAnsi="David" w:cs="David"/>
          <w:rtl/>
        </w:rPr>
        <w:t>המשנה הראשונה הנלמדת בשנה זו</w:t>
      </w:r>
      <w:r w:rsidR="00C913B2" w:rsidRPr="00A26E75">
        <w:rPr>
          <w:rFonts w:ascii="David" w:hAnsi="David" w:cs="David"/>
          <w:rtl/>
        </w:rPr>
        <w:t xml:space="preserve"> בפרט</w:t>
      </w:r>
      <w:r w:rsidR="00AC3E63" w:rsidRPr="00A26E75">
        <w:rPr>
          <w:rFonts w:ascii="David" w:hAnsi="David" w:cs="David"/>
          <w:rtl/>
        </w:rPr>
        <w:t>, ו</w:t>
      </w:r>
      <w:r w:rsidR="00C913B2" w:rsidRPr="00A26E75">
        <w:rPr>
          <w:rFonts w:ascii="David" w:hAnsi="David" w:cs="David"/>
          <w:rtl/>
        </w:rPr>
        <w:t xml:space="preserve">עבור תלמידים רבים </w:t>
      </w:r>
      <w:r w:rsidRPr="00A26E75">
        <w:rPr>
          <w:rFonts w:ascii="David" w:hAnsi="David" w:cs="David"/>
          <w:rtl/>
        </w:rPr>
        <w:t xml:space="preserve">היא גם המשנה הראשונה </w:t>
      </w:r>
      <w:r w:rsidR="00C913B2" w:rsidRPr="00A26E75">
        <w:rPr>
          <w:rFonts w:ascii="David" w:hAnsi="David" w:cs="David"/>
          <w:rtl/>
        </w:rPr>
        <w:t>שהם לומדים בכלל</w:t>
      </w:r>
      <w:r w:rsidR="00AC3E63" w:rsidRPr="00A26E75">
        <w:rPr>
          <w:rFonts w:ascii="David" w:hAnsi="David" w:cs="David"/>
          <w:rtl/>
        </w:rPr>
        <w:t>.</w:t>
      </w:r>
    </w:p>
    <w:p w:rsidR="00AC3E63" w:rsidRPr="00A26E75" w:rsidRDefault="00A23042" w:rsidP="00A23042">
      <w:pPr>
        <w:jc w:val="both"/>
        <w:rPr>
          <w:rFonts w:ascii="David" w:hAnsi="David" w:cs="David"/>
          <w:rtl/>
        </w:rPr>
      </w:pPr>
      <w:r w:rsidRPr="00A26E75">
        <w:rPr>
          <w:rFonts w:ascii="David" w:hAnsi="David" w:cs="David"/>
          <w:rtl/>
        </w:rPr>
        <w:t xml:space="preserve">החלק הראשון של </w:t>
      </w:r>
      <w:r w:rsidR="00AC3E63" w:rsidRPr="00A26E75">
        <w:rPr>
          <w:rFonts w:ascii="David" w:hAnsi="David" w:cs="David"/>
          <w:rtl/>
        </w:rPr>
        <w:t xml:space="preserve">המשנה </w:t>
      </w:r>
      <w:r w:rsidRPr="00A26E75">
        <w:rPr>
          <w:rFonts w:ascii="David" w:hAnsi="David" w:cs="David"/>
          <w:rtl/>
        </w:rPr>
        <w:t>עוסק במצבי חטא שונים</w:t>
      </w:r>
      <w:r w:rsidR="00AC3E63" w:rsidRPr="00A26E75">
        <w:rPr>
          <w:rFonts w:ascii="David" w:hAnsi="David" w:cs="David"/>
          <w:rtl/>
        </w:rPr>
        <w:t xml:space="preserve"> ובתוצאותיהם. </w:t>
      </w:r>
    </w:p>
    <w:p w:rsidR="00A23042" w:rsidRPr="00A26E75" w:rsidRDefault="00A23042" w:rsidP="000B5CD3">
      <w:pPr>
        <w:jc w:val="both"/>
        <w:rPr>
          <w:rFonts w:ascii="David" w:hAnsi="David" w:cs="David"/>
          <w:rtl/>
        </w:rPr>
      </w:pPr>
      <w:r w:rsidRPr="00A26E75">
        <w:rPr>
          <w:rFonts w:ascii="David" w:hAnsi="David" w:cs="David"/>
          <w:rtl/>
        </w:rPr>
        <w:t>בחלק השני מובאות שתי דרשות. הדרשה הראשונה מחוברת לחלק הראשון של המשנה ומלמדת מ</w:t>
      </w:r>
      <w:r w:rsidR="000B5CD3" w:rsidRPr="00A26E75">
        <w:rPr>
          <w:rFonts w:ascii="David" w:hAnsi="David" w:cs="David"/>
          <w:rtl/>
        </w:rPr>
        <w:t>היכן נלמדה אחת ההלכות שהובאו בו.</w:t>
      </w:r>
      <w:r w:rsidRPr="00A26E75">
        <w:rPr>
          <w:rFonts w:ascii="David" w:hAnsi="David" w:cs="David"/>
          <w:rtl/>
        </w:rPr>
        <w:t xml:space="preserve"> הדרשה השנייה מלמדת שה' הוא המכפר על חטאי</w:t>
      </w:r>
      <w:r w:rsidR="000B5CD3" w:rsidRPr="00A26E75">
        <w:rPr>
          <w:rFonts w:ascii="David" w:hAnsi="David" w:cs="David"/>
          <w:rtl/>
        </w:rPr>
        <w:t xml:space="preserve"> עם ישראל</w:t>
      </w:r>
      <w:r w:rsidRPr="00A26E75">
        <w:rPr>
          <w:rFonts w:ascii="David" w:hAnsi="David" w:cs="David"/>
          <w:rtl/>
        </w:rPr>
        <w:t>.</w:t>
      </w:r>
    </w:p>
    <w:p w:rsidR="00A23042" w:rsidRPr="00A26E75" w:rsidRDefault="00A23042" w:rsidP="00271226">
      <w:pPr>
        <w:jc w:val="both"/>
        <w:rPr>
          <w:rFonts w:ascii="David" w:hAnsi="David" w:cs="David"/>
          <w:rtl/>
        </w:rPr>
      </w:pPr>
      <w:r w:rsidRPr="00A26E75">
        <w:rPr>
          <w:rFonts w:ascii="David" w:hAnsi="David" w:cs="David"/>
          <w:b/>
          <w:bCs/>
          <w:rtl/>
        </w:rPr>
        <w:t>משך ההוראה</w:t>
      </w:r>
      <w:r w:rsidRPr="00A26E75">
        <w:rPr>
          <w:rFonts w:ascii="David" w:hAnsi="David" w:cs="David"/>
          <w:rtl/>
        </w:rPr>
        <w:t>: שיעור אחד</w:t>
      </w:r>
      <w:r w:rsidR="00271226" w:rsidRPr="00A26E75">
        <w:rPr>
          <w:rFonts w:ascii="David" w:hAnsi="David" w:cs="David"/>
          <w:rtl/>
        </w:rPr>
        <w:t>.</w:t>
      </w:r>
    </w:p>
    <w:p w:rsidR="00A23042" w:rsidRPr="00A26E75" w:rsidRDefault="00A23042" w:rsidP="00B53636">
      <w:pPr>
        <w:jc w:val="both"/>
        <w:rPr>
          <w:rFonts w:ascii="David" w:hAnsi="David" w:cs="David"/>
          <w:rtl/>
        </w:rPr>
      </w:pPr>
      <w:r w:rsidRPr="00A26E75">
        <w:rPr>
          <w:rFonts w:ascii="David" w:hAnsi="David" w:cs="David"/>
          <w:rtl/>
        </w:rPr>
        <w:t>לתשומת לב: זוהי משנה ארוכה ולא קלה</w:t>
      </w:r>
      <w:r w:rsidR="000B5CD3" w:rsidRPr="00A26E75">
        <w:rPr>
          <w:rFonts w:ascii="David" w:hAnsi="David" w:cs="David"/>
          <w:rtl/>
        </w:rPr>
        <w:t>, קל וחומר לאור היותה המשנה הראשונה הנלמדת</w:t>
      </w:r>
      <w:r w:rsidRPr="00A26E75">
        <w:rPr>
          <w:rFonts w:ascii="David" w:hAnsi="David" w:cs="David"/>
          <w:rtl/>
        </w:rPr>
        <w:t xml:space="preserve">, ועל המורה להפעיל את שיקול הדעת </w:t>
      </w:r>
      <w:r w:rsidR="00B53636" w:rsidRPr="00A26E75">
        <w:rPr>
          <w:rFonts w:ascii="David" w:hAnsi="David" w:cs="David"/>
          <w:rtl/>
        </w:rPr>
        <w:t xml:space="preserve">עד כמה להעמיק </w:t>
      </w:r>
      <w:r w:rsidR="00271226" w:rsidRPr="00A26E75">
        <w:rPr>
          <w:rFonts w:ascii="David" w:hAnsi="David" w:cs="David"/>
          <w:rtl/>
        </w:rPr>
        <w:t>בהבנת הדרשות</w:t>
      </w:r>
      <w:r w:rsidR="00C913B2" w:rsidRPr="00A26E75">
        <w:rPr>
          <w:rFonts w:ascii="David" w:hAnsi="David" w:cs="David"/>
          <w:rtl/>
        </w:rPr>
        <w:t xml:space="preserve"> שבחלקה השני</w:t>
      </w:r>
      <w:r w:rsidR="00271226" w:rsidRPr="00A26E75">
        <w:rPr>
          <w:rFonts w:ascii="David" w:hAnsi="David" w:cs="David"/>
          <w:rtl/>
        </w:rPr>
        <w:t xml:space="preserve"> ואופן לימודן ממילות הפסוקים</w:t>
      </w:r>
      <w:r w:rsidR="000B5CD3" w:rsidRPr="00A26E75">
        <w:rPr>
          <w:rFonts w:ascii="David" w:hAnsi="David" w:cs="David"/>
          <w:rtl/>
        </w:rPr>
        <w:t xml:space="preserve"> על פי היכרותו עם הכיתה</w:t>
      </w:r>
      <w:r w:rsidR="00271226" w:rsidRPr="00A26E75">
        <w:rPr>
          <w:rFonts w:ascii="David" w:hAnsi="David" w:cs="David"/>
          <w:rtl/>
        </w:rPr>
        <w:t>.</w:t>
      </w:r>
    </w:p>
    <w:p w:rsidR="00A23042" w:rsidRPr="00A26E75" w:rsidRDefault="00A23042" w:rsidP="00A23042">
      <w:pPr>
        <w:jc w:val="both"/>
        <w:rPr>
          <w:rFonts w:ascii="David" w:hAnsi="David" w:cs="David"/>
          <w:rtl/>
        </w:rPr>
      </w:pPr>
    </w:p>
    <w:p w:rsidR="000B5CD3" w:rsidRPr="00A26E75" w:rsidRDefault="000B5CD3" w:rsidP="00A23042">
      <w:pPr>
        <w:jc w:val="both"/>
        <w:rPr>
          <w:rFonts w:ascii="David" w:hAnsi="David" w:cs="David"/>
          <w:rtl/>
        </w:rPr>
      </w:pPr>
      <w:r w:rsidRPr="00A26E75">
        <w:rPr>
          <w:rFonts w:ascii="David" w:hAnsi="David" w:cs="David"/>
          <w:highlight w:val="green"/>
          <w:rtl/>
        </w:rPr>
        <w:t>נוסח המשנה</w:t>
      </w:r>
    </w:p>
    <w:p w:rsidR="00A23042" w:rsidRPr="00A26E75" w:rsidRDefault="00A23042" w:rsidP="00A23042">
      <w:pPr>
        <w:pStyle w:val="2"/>
        <w:rPr>
          <w:rFonts w:ascii="David" w:hAnsi="David"/>
          <w:sz w:val="28"/>
          <w:szCs w:val="28"/>
          <w:rtl/>
        </w:rPr>
      </w:pPr>
      <w:r w:rsidRPr="00A26E75">
        <w:rPr>
          <w:rFonts w:ascii="David" w:hAnsi="David"/>
          <w:sz w:val="28"/>
          <w:szCs w:val="28"/>
          <w:rtl/>
        </w:rPr>
        <w:t>הָאוֹמֵר:</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אֶחֱטָא וְאָשׁוּב, אֶחֱטָא וְאָשׁוּב,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אֵין </w:t>
      </w:r>
      <w:proofErr w:type="spellStart"/>
      <w:r w:rsidRPr="00A26E75">
        <w:rPr>
          <w:rFonts w:ascii="David" w:hAnsi="David"/>
          <w:sz w:val="28"/>
          <w:szCs w:val="28"/>
          <w:rtl/>
        </w:rPr>
        <w:t>מַסְפִּיקִין</w:t>
      </w:r>
      <w:proofErr w:type="spellEnd"/>
      <w:r w:rsidRPr="00A26E75">
        <w:rPr>
          <w:rFonts w:ascii="David" w:hAnsi="David"/>
          <w:sz w:val="28"/>
          <w:szCs w:val="28"/>
          <w:rtl/>
        </w:rPr>
        <w:t xml:space="preserve"> בְּיָדוֹ לַעֲשׂוֹת תְּשׁוּבָה.</w:t>
      </w:r>
    </w:p>
    <w:p w:rsidR="00A23042" w:rsidRPr="00A26E75" w:rsidRDefault="00A23042" w:rsidP="00A23042">
      <w:pPr>
        <w:pStyle w:val="2"/>
        <w:rPr>
          <w:rFonts w:ascii="David" w:hAnsi="David"/>
          <w:sz w:val="28"/>
          <w:szCs w:val="28"/>
          <w:rtl/>
        </w:rPr>
      </w:pP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אֶחֱטָא וְיוֹם הַכִּפּוּרִים מְכַפֵּר, </w:t>
      </w:r>
    </w:p>
    <w:p w:rsidR="00A23042" w:rsidRPr="00A26E75" w:rsidRDefault="00A23042" w:rsidP="00A23042">
      <w:pPr>
        <w:pStyle w:val="2"/>
        <w:rPr>
          <w:rFonts w:ascii="David" w:hAnsi="David"/>
          <w:sz w:val="28"/>
          <w:szCs w:val="28"/>
          <w:rtl/>
        </w:rPr>
      </w:pPr>
      <w:r w:rsidRPr="00A26E75">
        <w:rPr>
          <w:rFonts w:ascii="David" w:hAnsi="David"/>
          <w:sz w:val="28"/>
          <w:szCs w:val="28"/>
          <w:rtl/>
        </w:rPr>
        <w:t>אֵין יוֹם הַכִּפּוּרִים מְכַפֵּר.</w:t>
      </w:r>
    </w:p>
    <w:p w:rsidR="00A23042" w:rsidRPr="00A26E75" w:rsidRDefault="00A23042" w:rsidP="00A23042">
      <w:pPr>
        <w:pStyle w:val="2"/>
        <w:rPr>
          <w:rFonts w:ascii="David" w:hAnsi="David"/>
          <w:sz w:val="28"/>
          <w:szCs w:val="28"/>
        </w:rPr>
      </w:pP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עֲבֵרוֹת שֶׁבֵּין אָדָם לַמָּקוֹם – </w:t>
      </w:r>
    </w:p>
    <w:p w:rsidR="00A23042" w:rsidRPr="00A26E75" w:rsidRDefault="00A23042" w:rsidP="00A23042">
      <w:pPr>
        <w:pStyle w:val="2"/>
        <w:rPr>
          <w:rFonts w:ascii="David" w:hAnsi="David"/>
          <w:sz w:val="28"/>
          <w:szCs w:val="28"/>
          <w:rtl/>
        </w:rPr>
      </w:pPr>
      <w:r w:rsidRPr="00A26E75">
        <w:rPr>
          <w:rFonts w:ascii="David" w:hAnsi="David"/>
          <w:sz w:val="28"/>
          <w:szCs w:val="28"/>
          <w:rtl/>
        </w:rPr>
        <w:t>יוֹם הַכִּפּוּרִים מְכַפֵּר.</w:t>
      </w:r>
    </w:p>
    <w:p w:rsidR="00A23042" w:rsidRPr="00A26E75" w:rsidRDefault="00A23042" w:rsidP="00A23042">
      <w:pPr>
        <w:pStyle w:val="2"/>
        <w:rPr>
          <w:rFonts w:ascii="David" w:hAnsi="David"/>
          <w:sz w:val="28"/>
          <w:szCs w:val="28"/>
          <w:rtl/>
        </w:rPr>
      </w:pP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עֲבֵרוֹת שֶׁבֵּין אָדָם לַחֲבֵרוֹ –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אֵין יוֹם הַכִּפּוּרִים מְכַפֵּר עַד שֶׁיְּרַצֶּה אֶת חֲבֵרוֹ. </w:t>
      </w:r>
    </w:p>
    <w:p w:rsidR="00A23042" w:rsidRPr="00A26E75" w:rsidRDefault="00A23042" w:rsidP="00A23042">
      <w:pPr>
        <w:pStyle w:val="2"/>
        <w:rPr>
          <w:rFonts w:ascii="David" w:hAnsi="David"/>
          <w:sz w:val="28"/>
          <w:szCs w:val="28"/>
          <w:rtl/>
        </w:rPr>
      </w:pP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אֶת זוֹ דָּרַשׁ </w:t>
      </w:r>
      <w:r w:rsidRPr="00A26E75">
        <w:rPr>
          <w:rFonts w:ascii="David" w:hAnsi="David"/>
          <w:color w:val="FF0000"/>
          <w:sz w:val="28"/>
          <w:szCs w:val="28"/>
          <w:rtl/>
        </w:rPr>
        <w:t>רַבִּי אֶלְעָזָר בֶּן עֲזַרְיָה</w:t>
      </w:r>
      <w:r w:rsidRPr="00A26E75">
        <w:rPr>
          <w:rFonts w:ascii="David" w:hAnsi="David"/>
          <w:sz w:val="28"/>
          <w:szCs w:val="28"/>
          <w:rtl/>
        </w:rPr>
        <w:t xml:space="preserve">: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"מִכֹּל </w:t>
      </w:r>
      <w:proofErr w:type="spellStart"/>
      <w:r w:rsidRPr="00A26E75">
        <w:rPr>
          <w:rFonts w:ascii="David" w:hAnsi="David"/>
          <w:sz w:val="28"/>
          <w:szCs w:val="28"/>
          <w:rtl/>
        </w:rPr>
        <w:t>חַטֹּאתֵיכֶם</w:t>
      </w:r>
      <w:proofErr w:type="spellEnd"/>
      <w:r w:rsidRPr="00A26E75">
        <w:rPr>
          <w:rFonts w:ascii="David" w:hAnsi="David"/>
          <w:sz w:val="28"/>
          <w:szCs w:val="28"/>
          <w:rtl/>
        </w:rPr>
        <w:t xml:space="preserve"> לִפְנֵי ה' תִּטְהָרוּ" (ויקרא </w:t>
      </w:r>
      <w:proofErr w:type="spellStart"/>
      <w:r w:rsidRPr="00A26E75">
        <w:rPr>
          <w:rFonts w:ascii="David" w:hAnsi="David"/>
          <w:sz w:val="28"/>
          <w:szCs w:val="28"/>
          <w:rtl/>
        </w:rPr>
        <w:t>טז</w:t>
      </w:r>
      <w:proofErr w:type="spellEnd"/>
      <w:r w:rsidRPr="00A26E75">
        <w:rPr>
          <w:rFonts w:ascii="David" w:hAnsi="David"/>
          <w:sz w:val="28"/>
          <w:szCs w:val="28"/>
          <w:rtl/>
        </w:rPr>
        <w:t xml:space="preserve">, ל) –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עֲבֵרוֹת שֶׁבֵּין אָדָם לַמָּקוֹם - יוֹם הַכִּפּוּרִים מְכַפֵּר, </w:t>
      </w:r>
    </w:p>
    <w:p w:rsidR="00A23042" w:rsidRPr="00A26E75" w:rsidRDefault="00A23042" w:rsidP="00A23042">
      <w:pPr>
        <w:pStyle w:val="2"/>
        <w:rPr>
          <w:rFonts w:ascii="David" w:hAnsi="David"/>
          <w:sz w:val="28"/>
          <w:szCs w:val="28"/>
          <w:rtl/>
        </w:rPr>
      </w:pPr>
      <w:r w:rsidRPr="00A26E75">
        <w:rPr>
          <w:rFonts w:ascii="David" w:hAnsi="David"/>
          <w:sz w:val="28"/>
          <w:szCs w:val="28"/>
          <w:rtl/>
        </w:rPr>
        <w:t>עֲבֵרוֹת שֶׁבֵּין אָדָם לַחֲבֵרוֹ - אֵין יוֹם הַכִּפּוּרִים מְכַפֵּר עַד שֶׁיְּרַצֶּה אֶת חֲבֵרו.</w:t>
      </w:r>
    </w:p>
    <w:p w:rsidR="00A23042" w:rsidRPr="00A26E75" w:rsidRDefault="00A23042" w:rsidP="00A23042">
      <w:pPr>
        <w:pStyle w:val="2"/>
        <w:rPr>
          <w:rFonts w:ascii="David" w:hAnsi="David"/>
          <w:sz w:val="28"/>
          <w:szCs w:val="28"/>
          <w:rtl/>
        </w:rPr>
      </w:pPr>
    </w:p>
    <w:p w:rsidR="00A23042" w:rsidRPr="00A26E75" w:rsidRDefault="00A23042" w:rsidP="00A23042">
      <w:pPr>
        <w:pStyle w:val="2"/>
        <w:rPr>
          <w:rFonts w:ascii="David" w:hAnsi="David"/>
          <w:sz w:val="28"/>
          <w:szCs w:val="28"/>
          <w:rtl/>
        </w:rPr>
      </w:pPr>
      <w:r w:rsidRPr="00A26E75">
        <w:rPr>
          <w:rFonts w:ascii="David" w:hAnsi="David"/>
          <w:color w:val="FF0000"/>
          <w:sz w:val="28"/>
          <w:szCs w:val="28"/>
          <w:rtl/>
        </w:rPr>
        <w:t>אָמַר רַבִּי עֲקִיבָא</w:t>
      </w:r>
      <w:r w:rsidRPr="00A26E75">
        <w:rPr>
          <w:rFonts w:ascii="David" w:hAnsi="David"/>
          <w:sz w:val="28"/>
          <w:szCs w:val="28"/>
          <w:rtl/>
        </w:rPr>
        <w:t>:</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אַשְׁרֵיכֶם יִשְׂרָאֵל. לִפְנֵי מִי אַתֶּם </w:t>
      </w:r>
      <w:proofErr w:type="spellStart"/>
      <w:r w:rsidRPr="00A26E75">
        <w:rPr>
          <w:rFonts w:ascii="David" w:hAnsi="David"/>
          <w:sz w:val="28"/>
          <w:szCs w:val="28"/>
          <w:rtl/>
        </w:rPr>
        <w:t>מִטַּהֲרִין</w:t>
      </w:r>
      <w:proofErr w:type="spellEnd"/>
      <w:r w:rsidRPr="00A26E75">
        <w:rPr>
          <w:rFonts w:ascii="David" w:hAnsi="David"/>
          <w:sz w:val="28"/>
          <w:szCs w:val="28"/>
          <w:rtl/>
        </w:rPr>
        <w:t xml:space="preserve"> וּמִי מְטַהֵר אֶתְכֶם? </w:t>
      </w:r>
    </w:p>
    <w:p w:rsidR="00A23042" w:rsidRPr="00A26E75" w:rsidRDefault="00A23042" w:rsidP="00A23042">
      <w:pPr>
        <w:pStyle w:val="2"/>
        <w:rPr>
          <w:rFonts w:ascii="David" w:hAnsi="David"/>
          <w:sz w:val="28"/>
          <w:szCs w:val="28"/>
          <w:rtl/>
        </w:rPr>
      </w:pPr>
      <w:r w:rsidRPr="00A26E75">
        <w:rPr>
          <w:rFonts w:ascii="David" w:hAnsi="David"/>
          <w:sz w:val="28"/>
          <w:szCs w:val="28"/>
          <w:rtl/>
        </w:rPr>
        <w:lastRenderedPageBreak/>
        <w:t xml:space="preserve">אֲבִיכֶם שֶׁבַּשָּׁמַיִם.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שֶׁנֶּאֱמַר: "וְזָרַקְתִּי עֲלֵיכֶם מַיִם טְהוֹרִים וּטְהַרְתֶּם" (יחזקאל לו, כה). </w:t>
      </w:r>
    </w:p>
    <w:p w:rsidR="00A23042" w:rsidRPr="00A26E75" w:rsidRDefault="00A23042" w:rsidP="00A23042">
      <w:pPr>
        <w:pStyle w:val="2"/>
        <w:rPr>
          <w:rFonts w:ascii="David" w:hAnsi="David"/>
          <w:sz w:val="28"/>
          <w:szCs w:val="28"/>
          <w:rtl/>
        </w:rPr>
      </w:pPr>
      <w:r w:rsidRPr="00A26E75">
        <w:rPr>
          <w:rFonts w:ascii="David" w:hAnsi="David"/>
          <w:sz w:val="28"/>
          <w:szCs w:val="28"/>
          <w:rtl/>
        </w:rPr>
        <w:t>וְאוֹמֵר: "</w:t>
      </w:r>
      <w:proofErr w:type="spellStart"/>
      <w:r w:rsidRPr="00A26E75">
        <w:rPr>
          <w:rFonts w:ascii="David" w:hAnsi="David"/>
          <w:sz w:val="28"/>
          <w:szCs w:val="28"/>
          <w:rtl/>
        </w:rPr>
        <w:t>מִקְוֵה</w:t>
      </w:r>
      <w:proofErr w:type="spellEnd"/>
      <w:r w:rsidRPr="00A26E75">
        <w:rPr>
          <w:rFonts w:ascii="David" w:hAnsi="David"/>
          <w:sz w:val="28"/>
          <w:szCs w:val="28"/>
          <w:rtl/>
        </w:rPr>
        <w:t xml:space="preserve"> יִשְׂרָאֵל ה' " (ירמיה </w:t>
      </w:r>
      <w:proofErr w:type="spellStart"/>
      <w:r w:rsidRPr="00A26E75">
        <w:rPr>
          <w:rFonts w:ascii="David" w:hAnsi="David"/>
          <w:sz w:val="28"/>
          <w:szCs w:val="28"/>
          <w:rtl/>
        </w:rPr>
        <w:t>יז</w:t>
      </w:r>
      <w:proofErr w:type="spellEnd"/>
      <w:r w:rsidRPr="00A26E75">
        <w:rPr>
          <w:rFonts w:ascii="David" w:hAnsi="David"/>
          <w:sz w:val="28"/>
          <w:szCs w:val="28"/>
          <w:rtl/>
        </w:rPr>
        <w:t xml:space="preserve">, </w:t>
      </w:r>
      <w:proofErr w:type="spellStart"/>
      <w:r w:rsidRPr="00A26E75">
        <w:rPr>
          <w:rFonts w:ascii="David" w:hAnsi="David"/>
          <w:sz w:val="28"/>
          <w:szCs w:val="28"/>
          <w:rtl/>
        </w:rPr>
        <w:t>יג</w:t>
      </w:r>
      <w:proofErr w:type="spellEnd"/>
      <w:r w:rsidRPr="00A26E75">
        <w:rPr>
          <w:rFonts w:ascii="David" w:hAnsi="David"/>
          <w:sz w:val="28"/>
          <w:szCs w:val="28"/>
          <w:rtl/>
        </w:rPr>
        <w:t xml:space="preserve">). </w:t>
      </w:r>
    </w:p>
    <w:p w:rsidR="00A23042" w:rsidRPr="00A26E75" w:rsidRDefault="00A23042" w:rsidP="00A23042">
      <w:pPr>
        <w:pStyle w:val="2"/>
        <w:rPr>
          <w:rFonts w:ascii="David" w:hAnsi="David"/>
          <w:sz w:val="28"/>
          <w:szCs w:val="28"/>
          <w:rtl/>
        </w:rPr>
      </w:pPr>
      <w:r w:rsidRPr="00A26E75">
        <w:rPr>
          <w:rFonts w:ascii="David" w:hAnsi="David"/>
          <w:sz w:val="28"/>
          <w:szCs w:val="28"/>
          <w:rtl/>
        </w:rPr>
        <w:t xml:space="preserve">מַה </w:t>
      </w:r>
      <w:proofErr w:type="spellStart"/>
      <w:r w:rsidRPr="00A26E75">
        <w:rPr>
          <w:rFonts w:ascii="David" w:hAnsi="David"/>
          <w:sz w:val="28"/>
          <w:szCs w:val="28"/>
          <w:rtl/>
        </w:rPr>
        <w:t>מִּקְוֶה</w:t>
      </w:r>
      <w:proofErr w:type="spellEnd"/>
      <w:r w:rsidRPr="00A26E75">
        <w:rPr>
          <w:rFonts w:ascii="David" w:hAnsi="David"/>
          <w:sz w:val="28"/>
          <w:szCs w:val="28"/>
          <w:rtl/>
        </w:rPr>
        <w:t xml:space="preserve"> מְטַהֵר אֶת הַטְּמֵאִים, אַף הַקָּדוֹשׁ בָּרוּךְ הוּא מְטַהֵר אֶת יִשְׂרָאֵל. </w:t>
      </w:r>
    </w:p>
    <w:p w:rsidR="00A23042" w:rsidRPr="00A26E75" w:rsidRDefault="00A23042" w:rsidP="00A23042">
      <w:pPr>
        <w:jc w:val="both"/>
        <w:rPr>
          <w:rFonts w:ascii="David" w:hAnsi="David" w:cs="David"/>
          <w:rtl/>
        </w:rPr>
      </w:pPr>
    </w:p>
    <w:p w:rsidR="00A23042" w:rsidRPr="00A26E75" w:rsidRDefault="00271226" w:rsidP="00A23042">
      <w:pPr>
        <w:jc w:val="both"/>
        <w:rPr>
          <w:rFonts w:ascii="David" w:hAnsi="David" w:cs="David"/>
          <w:rtl/>
        </w:rPr>
      </w:pPr>
      <w:r w:rsidRPr="00A26E75">
        <w:rPr>
          <w:rFonts w:ascii="David" w:hAnsi="David" w:cs="David"/>
          <w:highlight w:val="green"/>
          <w:rtl/>
        </w:rPr>
        <w:t>מבנה:</w:t>
      </w:r>
      <w:r w:rsidRPr="00A26E75">
        <w:rPr>
          <w:rFonts w:ascii="David" w:hAnsi="David" w:cs="David"/>
          <w:rtl/>
        </w:rPr>
        <w:t xml:space="preserve"> </w:t>
      </w:r>
    </w:p>
    <w:p w:rsidR="00B53636" w:rsidRPr="00A26E75" w:rsidRDefault="00B53636" w:rsidP="00B53636">
      <w:pPr>
        <w:jc w:val="both"/>
        <w:rPr>
          <w:rFonts w:ascii="David" w:hAnsi="David" w:cs="David"/>
          <w:rtl/>
        </w:rPr>
      </w:pPr>
      <w:r w:rsidRPr="00A26E75">
        <w:rPr>
          <w:rFonts w:ascii="David" w:hAnsi="David" w:cs="David"/>
          <w:rtl/>
        </w:rPr>
        <w:t xml:space="preserve">במשנה זו התלמידים יתחילו להכיר את התבנית העיקרית שבמשנה – </w:t>
      </w:r>
      <w:r w:rsidRPr="00A26E75">
        <w:rPr>
          <w:rFonts w:ascii="David" w:hAnsi="David" w:cs="David"/>
          <w:highlight w:val="magenta"/>
          <w:rtl/>
        </w:rPr>
        <w:t>מקרה</w:t>
      </w:r>
      <w:r w:rsidRPr="00A26E75">
        <w:rPr>
          <w:rFonts w:ascii="David" w:hAnsi="David" w:cs="David"/>
          <w:rtl/>
        </w:rPr>
        <w:t>–</w:t>
      </w:r>
      <w:r w:rsidRPr="00A26E75">
        <w:rPr>
          <w:rFonts w:ascii="David" w:hAnsi="David" w:cs="David"/>
          <w:highlight w:val="green"/>
          <w:rtl/>
        </w:rPr>
        <w:t>דין</w:t>
      </w:r>
      <w:r w:rsidRPr="00A26E75">
        <w:rPr>
          <w:rFonts w:ascii="David" w:hAnsi="David" w:cs="David"/>
          <w:rtl/>
        </w:rPr>
        <w:t>. במצגת המצורפת (בלשונית עזרי הוראה) יוכלו התלמידים להתנסות בכך.</w:t>
      </w:r>
      <w:r w:rsidR="001C14A0">
        <w:rPr>
          <w:rFonts w:ascii="David" w:hAnsi="David" w:cs="David" w:hint="cs"/>
          <w:rtl/>
        </w:rPr>
        <w:t xml:space="preserve"> כיוון שבמשנה זו אין מילות דין מוכרות </w:t>
      </w:r>
      <w:r w:rsidR="001C14A0">
        <w:rPr>
          <w:rFonts w:ascii="David" w:hAnsi="David" w:cs="David"/>
          <w:rtl/>
        </w:rPr>
        <w:t>–</w:t>
      </w:r>
      <w:r w:rsidR="001C14A0">
        <w:rPr>
          <w:rFonts w:ascii="David" w:hAnsi="David" w:cs="David" w:hint="cs"/>
          <w:rtl/>
        </w:rPr>
        <w:t xml:space="preserve"> נציג תחילה את המקרים ואחר כך את הדינים. לעומת זאת </w:t>
      </w:r>
      <w:r w:rsidR="001C14A0">
        <w:rPr>
          <w:rFonts w:ascii="David" w:hAnsi="David" w:cs="David"/>
          <w:rtl/>
        </w:rPr>
        <w:t>–</w:t>
      </w:r>
      <w:r w:rsidR="001C14A0">
        <w:rPr>
          <w:rFonts w:ascii="David" w:hAnsi="David" w:cs="David" w:hint="cs"/>
          <w:rtl/>
        </w:rPr>
        <w:t xml:space="preserve"> ברוב המשניות התלמידים יאתרו תחילה את מילות הדין, ובעזרתן גם את המקרים.</w:t>
      </w:r>
    </w:p>
    <w:p w:rsidR="00B53636" w:rsidRPr="00A26E75" w:rsidRDefault="00B53636" w:rsidP="00B53636">
      <w:pPr>
        <w:jc w:val="both"/>
        <w:rPr>
          <w:rFonts w:ascii="David" w:hAnsi="David" w:cs="David"/>
          <w:rtl/>
        </w:rPr>
      </w:pPr>
      <w:r w:rsidRPr="00A26E75">
        <w:rPr>
          <w:rFonts w:ascii="David" w:hAnsi="David" w:cs="David"/>
          <w:rtl/>
        </w:rPr>
        <w:t xml:space="preserve">כן יזהו התלמידים במשנה את המילים יום הכיפורים ואת שמות התנאים </w:t>
      </w:r>
      <w:r w:rsidR="000B5CD3" w:rsidRPr="00A26E75">
        <w:rPr>
          <w:rFonts w:ascii="David" w:hAnsi="David" w:cs="David"/>
          <w:rtl/>
        </w:rPr>
        <w:t>המופיעים ב</w:t>
      </w:r>
      <w:r w:rsidRPr="00A26E75">
        <w:rPr>
          <w:rFonts w:ascii="David" w:hAnsi="David" w:cs="David"/>
          <w:rtl/>
        </w:rPr>
        <w:t>ה.</w:t>
      </w:r>
    </w:p>
    <w:p w:rsidR="000B5CD3" w:rsidRPr="00A26E75" w:rsidRDefault="000B5CD3" w:rsidP="00B53636">
      <w:pPr>
        <w:jc w:val="both"/>
        <w:rPr>
          <w:rFonts w:ascii="David" w:hAnsi="David" w:cs="David"/>
          <w:rtl/>
        </w:rPr>
      </w:pPr>
    </w:p>
    <w:p w:rsidR="000B5CD3" w:rsidRDefault="000B5CD3" w:rsidP="00B53636">
      <w:pPr>
        <w:jc w:val="both"/>
        <w:rPr>
          <w:rFonts w:ascii="David" w:hAnsi="David" w:cs="David"/>
          <w:rtl/>
        </w:rPr>
      </w:pPr>
      <w:r w:rsidRPr="00A26E75">
        <w:rPr>
          <w:rFonts w:ascii="David" w:hAnsi="David" w:cs="David"/>
          <w:highlight w:val="green"/>
          <w:rtl/>
        </w:rPr>
        <w:t>תוכן</w:t>
      </w:r>
    </w:p>
    <w:p w:rsidR="001D03C0" w:rsidRPr="001D03C0" w:rsidRDefault="00F617D4" w:rsidP="00B53636">
      <w:pPr>
        <w:jc w:val="both"/>
        <w:rPr>
          <w:rFonts w:ascii="David" w:hAnsi="David" w:cs="David"/>
          <w:b/>
          <w:bCs/>
          <w:rtl/>
        </w:rPr>
      </w:pPr>
      <w:r w:rsidRPr="00F617D4">
        <w:rPr>
          <w:rFonts w:ascii="David" w:hAnsi="David" w:cs="David" w:hint="cs"/>
          <w:b/>
          <w:bCs/>
          <w:highlight w:val="cyan"/>
          <w:rtl/>
        </w:rPr>
        <w:t>שם המסכת</w:t>
      </w:r>
    </w:p>
    <w:p w:rsidR="001D03C0" w:rsidRDefault="001D03C0" w:rsidP="00B53636">
      <w:pPr>
        <w:jc w:val="both"/>
        <w:rPr>
          <w:rFonts w:ascii="David" w:hAnsi="David" w:cs="David"/>
          <w:rtl/>
        </w:rPr>
      </w:pPr>
      <w:r>
        <w:rPr>
          <w:rFonts w:ascii="David" w:hAnsi="David" w:cs="David" w:hint="cs"/>
          <w:rtl/>
        </w:rPr>
        <w:t xml:space="preserve">נפתח את היחידה בהבנת שם המסכת </w:t>
      </w:r>
      <w:r>
        <w:rPr>
          <w:rFonts w:ascii="David" w:hAnsi="David" w:cs="David"/>
          <w:rtl/>
        </w:rPr>
        <w:t>–</w:t>
      </w:r>
      <w:r>
        <w:rPr>
          <w:rFonts w:ascii="David" w:hAnsi="David" w:cs="David" w:hint="cs"/>
          <w:rtl/>
        </w:rPr>
        <w:t xml:space="preserve"> יומא </w:t>
      </w:r>
      <w:r>
        <w:rPr>
          <w:rFonts w:ascii="David" w:hAnsi="David" w:cs="David"/>
          <w:rtl/>
        </w:rPr>
        <w:t>–</w:t>
      </w:r>
      <w:r>
        <w:rPr>
          <w:rFonts w:ascii="David" w:hAnsi="David" w:cs="David" w:hint="cs"/>
          <w:rtl/>
        </w:rPr>
        <w:t xml:space="preserve"> </w:t>
      </w:r>
      <w:r w:rsidRPr="001D03C0">
        <w:rPr>
          <w:rFonts w:ascii="David" w:hAnsi="David" w:cs="David" w:hint="cs"/>
          <w:b/>
          <w:bCs/>
          <w:rtl/>
        </w:rPr>
        <w:t>ה</w:t>
      </w:r>
      <w:r>
        <w:rPr>
          <w:rFonts w:ascii="David" w:hAnsi="David" w:cs="David" w:hint="cs"/>
          <w:rtl/>
        </w:rPr>
        <w:t>יום, היום החשוב ביותר בשנה, יום הכיפורים.</w:t>
      </w:r>
    </w:p>
    <w:p w:rsidR="001C14A0" w:rsidRPr="00A26E75" w:rsidRDefault="001C14A0" w:rsidP="00B53636">
      <w:pPr>
        <w:jc w:val="both"/>
        <w:rPr>
          <w:rFonts w:ascii="David" w:hAnsi="David" w:cs="David"/>
          <w:rtl/>
        </w:rPr>
      </w:pPr>
    </w:p>
    <w:p w:rsidR="000B5CD3" w:rsidRPr="00A26E75" w:rsidRDefault="000B5CD3" w:rsidP="000B5CD3">
      <w:pPr>
        <w:jc w:val="both"/>
        <w:rPr>
          <w:rFonts w:ascii="David" w:hAnsi="David" w:cs="David"/>
          <w:rtl/>
        </w:rPr>
      </w:pPr>
      <w:r w:rsidRPr="00A26E75">
        <w:rPr>
          <w:rFonts w:ascii="David" w:hAnsi="David" w:cs="David"/>
          <w:b/>
          <w:bCs/>
          <w:rtl/>
        </w:rPr>
        <w:t>בחלק הראשון</w:t>
      </w:r>
      <w:r w:rsidRPr="00A26E75">
        <w:rPr>
          <w:rFonts w:ascii="David" w:hAnsi="David" w:cs="David"/>
          <w:rtl/>
        </w:rPr>
        <w:t xml:space="preserve"> של המשנה מופיעים ארבעה מקרים (=התנהגויות), אחרי כל מקרה מובאת התוצאה של אותה התנהגות.</w:t>
      </w:r>
    </w:p>
    <w:p w:rsidR="000B5CD3" w:rsidRPr="00A26E75" w:rsidRDefault="000B5CD3" w:rsidP="000B5CD3">
      <w:pPr>
        <w:jc w:val="both"/>
        <w:rPr>
          <w:rFonts w:ascii="David" w:hAnsi="David" w:cs="David"/>
          <w:rtl/>
        </w:rPr>
      </w:pPr>
      <w:r w:rsidRPr="00A26E75">
        <w:rPr>
          <w:rFonts w:ascii="David" w:hAnsi="David" w:cs="David"/>
          <w:highlight w:val="cyan"/>
          <w:rtl/>
        </w:rPr>
        <w:t>מקרה א:</w:t>
      </w:r>
      <w:r w:rsidRPr="00A26E75">
        <w:rPr>
          <w:rFonts w:ascii="David" w:hAnsi="David" w:cs="David"/>
          <w:rtl/>
        </w:rPr>
        <w:t xml:space="preserve"> </w:t>
      </w:r>
    </w:p>
    <w:p w:rsidR="000B5CD3" w:rsidRPr="00A26E75" w:rsidRDefault="000B5CD3" w:rsidP="000B5CD3">
      <w:pPr>
        <w:pStyle w:val="2"/>
        <w:rPr>
          <w:rFonts w:ascii="David" w:hAnsi="David"/>
          <w:sz w:val="22"/>
          <w:szCs w:val="22"/>
          <w:rtl/>
        </w:rPr>
      </w:pPr>
      <w:r w:rsidRPr="00A26E75">
        <w:rPr>
          <w:rFonts w:ascii="David" w:hAnsi="David"/>
          <w:sz w:val="22"/>
          <w:szCs w:val="22"/>
          <w:rtl/>
        </w:rPr>
        <w:t>הָאוֹמֵר:</w:t>
      </w:r>
    </w:p>
    <w:p w:rsidR="000B5CD3" w:rsidRPr="00A26E75" w:rsidRDefault="000B5CD3" w:rsidP="000B5CD3">
      <w:pPr>
        <w:pStyle w:val="2"/>
        <w:rPr>
          <w:rFonts w:ascii="David" w:hAnsi="David"/>
          <w:sz w:val="22"/>
          <w:szCs w:val="22"/>
          <w:rtl/>
        </w:rPr>
      </w:pPr>
      <w:r w:rsidRPr="00A26E75">
        <w:rPr>
          <w:rFonts w:ascii="David" w:hAnsi="David"/>
          <w:sz w:val="22"/>
          <w:szCs w:val="22"/>
          <w:rtl/>
        </w:rPr>
        <w:t xml:space="preserve">אֶחֱטָא וְאָשׁוּב, אֶחֱטָא וְאָשׁוּב, </w:t>
      </w:r>
    </w:p>
    <w:p w:rsidR="000B5CD3" w:rsidRPr="00A26E75" w:rsidRDefault="000B5CD3" w:rsidP="009269E0">
      <w:pPr>
        <w:pStyle w:val="2"/>
        <w:rPr>
          <w:rFonts w:ascii="David" w:hAnsi="David"/>
          <w:sz w:val="22"/>
          <w:szCs w:val="22"/>
          <w:rtl/>
        </w:rPr>
      </w:pPr>
      <w:r w:rsidRPr="00A26E75">
        <w:rPr>
          <w:rFonts w:ascii="David" w:hAnsi="David"/>
          <w:sz w:val="22"/>
          <w:szCs w:val="22"/>
          <w:rtl/>
        </w:rPr>
        <w:t xml:space="preserve">אֵין </w:t>
      </w:r>
      <w:proofErr w:type="spellStart"/>
      <w:r w:rsidRPr="00A26E75">
        <w:rPr>
          <w:rFonts w:ascii="David" w:hAnsi="David"/>
          <w:sz w:val="22"/>
          <w:szCs w:val="22"/>
          <w:rtl/>
        </w:rPr>
        <w:t>מַסְפִּיקִין</w:t>
      </w:r>
      <w:proofErr w:type="spellEnd"/>
      <w:r w:rsidRPr="00A26E75">
        <w:rPr>
          <w:rFonts w:ascii="David" w:hAnsi="David"/>
          <w:sz w:val="22"/>
          <w:szCs w:val="22"/>
          <w:rtl/>
        </w:rPr>
        <w:t xml:space="preserve"> בְּיָדוֹ לַעֲשׂוֹת תְּשׁוּבָה.</w:t>
      </w:r>
    </w:p>
    <w:p w:rsidR="000B5CD3" w:rsidRPr="00A26E75" w:rsidRDefault="009269E0" w:rsidP="001C14A0">
      <w:pPr>
        <w:jc w:val="both"/>
        <w:rPr>
          <w:rFonts w:ascii="David" w:hAnsi="David" w:cs="David"/>
          <w:rtl/>
        </w:rPr>
      </w:pPr>
      <w:r w:rsidRPr="00A26E75">
        <w:rPr>
          <w:rFonts w:ascii="David" w:hAnsi="David" w:cs="David"/>
          <w:rtl/>
        </w:rPr>
        <w:t>נמחיש לתלמידים את התנהגותו של האומר 'אחטא ואשוב ואחטא ואשוב' ואת חומרתה על פי הסיפור המופיע בחוברת במשימה 1. התלמידים יבינו את המושג ואשוב, ויבינו שהכוונה היא שעוד לפני ביצוע העברה החוטא סומך על התשובה שיעשה</w:t>
      </w:r>
      <w:r w:rsidR="001D03C0">
        <w:rPr>
          <w:rFonts w:ascii="David" w:hAnsi="David" w:cs="David" w:hint="cs"/>
          <w:rtl/>
        </w:rPr>
        <w:t>, אלא שכאן אין חזרה בתשובה אמתית מפני שאין כאן חרטה וקבלה לעתיד</w:t>
      </w:r>
      <w:r w:rsidRPr="00A26E75">
        <w:rPr>
          <w:rFonts w:ascii="David" w:hAnsi="David" w:cs="David"/>
          <w:rtl/>
        </w:rPr>
        <w:t xml:space="preserve">. כן יבינו התלמידים את הדין (אין </w:t>
      </w:r>
      <w:proofErr w:type="spellStart"/>
      <w:r w:rsidRPr="00A26E75">
        <w:rPr>
          <w:rFonts w:ascii="David" w:hAnsi="David" w:cs="David"/>
          <w:rtl/>
        </w:rPr>
        <w:t>מספיקין</w:t>
      </w:r>
      <w:proofErr w:type="spellEnd"/>
      <w:r w:rsidRPr="00A26E75">
        <w:rPr>
          <w:rFonts w:ascii="David" w:hAnsi="David" w:cs="David"/>
          <w:rtl/>
        </w:rPr>
        <w:t>= לא מאפשרים).</w:t>
      </w:r>
    </w:p>
    <w:p w:rsidR="009269E0" w:rsidRPr="00A26E75" w:rsidRDefault="009269E0" w:rsidP="000B5CD3">
      <w:pPr>
        <w:jc w:val="both"/>
        <w:rPr>
          <w:rFonts w:ascii="David" w:hAnsi="David" w:cs="David"/>
          <w:rtl/>
        </w:rPr>
      </w:pPr>
      <w:r w:rsidRPr="00A26E75">
        <w:rPr>
          <w:rFonts w:ascii="David" w:hAnsi="David" w:cs="David"/>
          <w:highlight w:val="cyan"/>
          <w:rtl/>
        </w:rPr>
        <w:t>מקרה ב:</w:t>
      </w:r>
    </w:p>
    <w:p w:rsidR="009269E0" w:rsidRPr="00A26E75" w:rsidRDefault="009269E0" w:rsidP="009269E0">
      <w:pPr>
        <w:jc w:val="both"/>
        <w:rPr>
          <w:rFonts w:ascii="David" w:hAnsi="David" w:cs="David"/>
          <w:b/>
          <w:bCs/>
          <w:rtl/>
        </w:rPr>
      </w:pPr>
      <w:r w:rsidRPr="00A26E75">
        <w:rPr>
          <w:rFonts w:ascii="David" w:hAnsi="David" w:cs="David"/>
          <w:b/>
          <w:bCs/>
          <w:rtl/>
        </w:rPr>
        <w:t xml:space="preserve">(האומר) אֶחֱטָא וְיוֹם הַכִּפּוּרִים מְכַפֵּר, </w:t>
      </w:r>
    </w:p>
    <w:p w:rsidR="009269E0" w:rsidRPr="00A26E75" w:rsidRDefault="009269E0" w:rsidP="009269E0">
      <w:pPr>
        <w:jc w:val="both"/>
        <w:rPr>
          <w:rFonts w:ascii="David" w:hAnsi="David" w:cs="David"/>
          <w:b/>
          <w:bCs/>
          <w:rtl/>
        </w:rPr>
      </w:pPr>
      <w:r w:rsidRPr="00A26E75">
        <w:rPr>
          <w:rFonts w:ascii="David" w:hAnsi="David" w:cs="David"/>
          <w:b/>
          <w:bCs/>
          <w:rtl/>
        </w:rPr>
        <w:t>אֵין יוֹם הַכִּפּוּרִים מְכַפֵּר.</w:t>
      </w:r>
    </w:p>
    <w:p w:rsidR="009269E0" w:rsidRPr="00A26E75" w:rsidRDefault="009269E0" w:rsidP="009269E0">
      <w:pPr>
        <w:jc w:val="both"/>
        <w:rPr>
          <w:rFonts w:ascii="David" w:hAnsi="David" w:cs="David"/>
          <w:rtl/>
        </w:rPr>
      </w:pPr>
      <w:r w:rsidRPr="00A26E75">
        <w:rPr>
          <w:rFonts w:ascii="David" w:hAnsi="David" w:cs="David"/>
          <w:rtl/>
        </w:rPr>
        <w:t>גם כאן נסביר שהכוונה היא שעוד לפני ביצוע החטא החוטא סומך על כך שה' יסלח לו ביום הכיפורים – ואת הדין – ה' לא יסלח לו. נשאל את התלמידים במה דומים שני המקרים הראשונים במשנה, ונשים לב לדמיון בתוצאה.</w:t>
      </w:r>
    </w:p>
    <w:p w:rsidR="009269E0" w:rsidRPr="00A26E75" w:rsidRDefault="009269E0" w:rsidP="009269E0">
      <w:pPr>
        <w:jc w:val="both"/>
        <w:rPr>
          <w:rFonts w:ascii="David" w:hAnsi="David" w:cs="David"/>
        </w:rPr>
      </w:pPr>
      <w:r w:rsidRPr="00A26E75">
        <w:rPr>
          <w:rFonts w:ascii="David" w:hAnsi="David" w:cs="David"/>
          <w:highlight w:val="cyan"/>
          <w:rtl/>
        </w:rPr>
        <w:t>מקרים ג-ד:</w:t>
      </w:r>
    </w:p>
    <w:p w:rsidR="009269E0" w:rsidRPr="00A26E75" w:rsidRDefault="009269E0" w:rsidP="009269E0">
      <w:pPr>
        <w:rPr>
          <w:rFonts w:ascii="David" w:hAnsi="David" w:cs="David"/>
          <w:b/>
          <w:bCs/>
          <w:rtl/>
        </w:rPr>
      </w:pPr>
      <w:r w:rsidRPr="00A26E75">
        <w:rPr>
          <w:rFonts w:ascii="David" w:hAnsi="David" w:cs="David"/>
          <w:b/>
          <w:bCs/>
          <w:rtl/>
        </w:rPr>
        <w:t xml:space="preserve">עֲבֵרוֹת שֶׁבֵּין אָדָם לַמָּקוֹם – </w:t>
      </w:r>
    </w:p>
    <w:p w:rsidR="009269E0" w:rsidRPr="00A26E75" w:rsidRDefault="009269E0" w:rsidP="009269E0">
      <w:pPr>
        <w:rPr>
          <w:rFonts w:ascii="David" w:hAnsi="David" w:cs="David"/>
          <w:b/>
          <w:bCs/>
          <w:rtl/>
        </w:rPr>
      </w:pPr>
      <w:r w:rsidRPr="00A26E75">
        <w:rPr>
          <w:rFonts w:ascii="David" w:hAnsi="David" w:cs="David"/>
          <w:b/>
          <w:bCs/>
          <w:rtl/>
        </w:rPr>
        <w:t>יוֹם הַכִּפּוּרִים מְכַפֵּר.</w:t>
      </w:r>
    </w:p>
    <w:p w:rsidR="009269E0" w:rsidRPr="00A26E75" w:rsidRDefault="009269E0" w:rsidP="009269E0">
      <w:pPr>
        <w:rPr>
          <w:rFonts w:ascii="David" w:hAnsi="David" w:cs="David"/>
          <w:b/>
          <w:bCs/>
          <w:rtl/>
        </w:rPr>
      </w:pPr>
      <w:r w:rsidRPr="00A26E75">
        <w:rPr>
          <w:rFonts w:ascii="David" w:hAnsi="David" w:cs="David"/>
          <w:b/>
          <w:bCs/>
          <w:rtl/>
        </w:rPr>
        <w:t xml:space="preserve">עֲבֵרוֹת שֶׁבֵּין אָדָם לַחֲבֵרוֹ – </w:t>
      </w:r>
    </w:p>
    <w:p w:rsidR="009269E0" w:rsidRPr="00A26E75" w:rsidRDefault="009269E0" w:rsidP="009269E0">
      <w:pPr>
        <w:jc w:val="both"/>
        <w:rPr>
          <w:rFonts w:ascii="David" w:hAnsi="David" w:cs="David"/>
          <w:b/>
          <w:bCs/>
          <w:rtl/>
        </w:rPr>
      </w:pPr>
      <w:r w:rsidRPr="00A26E75">
        <w:rPr>
          <w:rFonts w:ascii="David" w:hAnsi="David" w:cs="David"/>
          <w:b/>
          <w:bCs/>
          <w:rtl/>
        </w:rPr>
        <w:lastRenderedPageBreak/>
        <w:t>אֵין יוֹם הַכִּפּוּרִים מְכַפֵּר עַד שֶׁיְּרַצֶּה אֶת חֲבֵרוֹ.</w:t>
      </w:r>
    </w:p>
    <w:p w:rsidR="009269E0" w:rsidRPr="00A26E75" w:rsidRDefault="009269E0" w:rsidP="009269E0">
      <w:pPr>
        <w:jc w:val="both"/>
        <w:rPr>
          <w:rFonts w:ascii="David" w:hAnsi="David" w:cs="David"/>
          <w:rtl/>
        </w:rPr>
      </w:pPr>
      <w:r w:rsidRPr="00A26E75">
        <w:rPr>
          <w:rFonts w:ascii="David" w:hAnsi="David" w:cs="David"/>
          <w:rtl/>
        </w:rPr>
        <w:t>תחילה נגדיר מהי עברה שבין אדם למקום ומהי עברה שבין אדם לחברו. לאחר מכן התלמידים ימיינו את העברות לפי עברות שבין אדם למקום לעברות שבין אדם לחברו</w:t>
      </w:r>
      <w:r w:rsidR="00AA35DA" w:rsidRPr="00A26E75">
        <w:rPr>
          <w:rFonts w:ascii="David" w:hAnsi="David" w:cs="David"/>
          <w:rtl/>
        </w:rPr>
        <w:t xml:space="preserve">, </w:t>
      </w:r>
      <w:r w:rsidRPr="00A26E75">
        <w:rPr>
          <w:rFonts w:ascii="David" w:hAnsi="David" w:cs="David"/>
          <w:rtl/>
        </w:rPr>
        <w:t>יבינו את פירוש המילים עד שי</w:t>
      </w:r>
      <w:r w:rsidR="00AA35DA" w:rsidRPr="00A26E75">
        <w:rPr>
          <w:rFonts w:ascii="David" w:hAnsi="David" w:cs="David"/>
          <w:rtl/>
        </w:rPr>
        <w:t>רצה את חברו = עד שיפייס את חברו, ויעמדו על כך שאם אדם רוצה שיום הכיפורים יכפר לו על עברה שבין אדם לחברו עליו לפייס תחילה את חברו.</w:t>
      </w:r>
    </w:p>
    <w:p w:rsidR="00AA35DA" w:rsidRPr="00A26E75" w:rsidRDefault="00AA35DA" w:rsidP="009269E0">
      <w:pPr>
        <w:jc w:val="both"/>
        <w:rPr>
          <w:rFonts w:ascii="David" w:hAnsi="David" w:cs="David"/>
          <w:rtl/>
        </w:rPr>
      </w:pPr>
    </w:p>
    <w:p w:rsidR="00AA35DA" w:rsidRPr="00A26E75" w:rsidRDefault="00AA35DA" w:rsidP="009269E0">
      <w:pPr>
        <w:jc w:val="both"/>
        <w:rPr>
          <w:rFonts w:ascii="David" w:hAnsi="David" w:cs="David"/>
          <w:rtl/>
        </w:rPr>
      </w:pPr>
      <w:r w:rsidRPr="00A26E75">
        <w:rPr>
          <w:rFonts w:ascii="David" w:hAnsi="David" w:cs="David"/>
          <w:b/>
          <w:bCs/>
          <w:rtl/>
        </w:rPr>
        <w:t>בחלק השני</w:t>
      </w:r>
      <w:r w:rsidRPr="00A26E75">
        <w:rPr>
          <w:rFonts w:ascii="David" w:hAnsi="David" w:cs="David"/>
          <w:rtl/>
        </w:rPr>
        <w:t xml:space="preserve"> של המשנה מובאות שתי דרשות.</w:t>
      </w:r>
    </w:p>
    <w:p w:rsidR="00AA35DA" w:rsidRPr="00A26E75" w:rsidRDefault="00AA35DA" w:rsidP="009269E0">
      <w:pPr>
        <w:jc w:val="both"/>
        <w:rPr>
          <w:rFonts w:ascii="David" w:hAnsi="David" w:cs="David"/>
          <w:rtl/>
        </w:rPr>
      </w:pPr>
      <w:r w:rsidRPr="00A26E75">
        <w:rPr>
          <w:rFonts w:ascii="David" w:hAnsi="David" w:cs="David"/>
          <w:rtl/>
        </w:rPr>
        <w:t>בשלב ראשון נגדיר מהו מדרש/דרשה – כאשר תנא לומד רעיון או הלכה מפסוק הדבר נקרא מדרש/דרשה.</w:t>
      </w:r>
    </w:p>
    <w:p w:rsidR="009269E0" w:rsidRPr="00A26E75" w:rsidRDefault="00AA35DA" w:rsidP="009269E0">
      <w:pPr>
        <w:jc w:val="both"/>
        <w:rPr>
          <w:rFonts w:ascii="David" w:hAnsi="David" w:cs="David"/>
          <w:rtl/>
        </w:rPr>
      </w:pPr>
      <w:r w:rsidRPr="00A26E75">
        <w:rPr>
          <w:rFonts w:ascii="David" w:hAnsi="David" w:cs="David"/>
          <w:rtl/>
        </w:rPr>
        <w:t>להערכתנו לימוד מעמיק של הדרשות בשלב זה של השנה אינו קל, ולכן נתמקד בכמה נקודות:</w:t>
      </w:r>
    </w:p>
    <w:p w:rsidR="00AA35DA" w:rsidRPr="00A26E75" w:rsidRDefault="00AA35DA" w:rsidP="00AA35DA">
      <w:pPr>
        <w:pStyle w:val="a3"/>
        <w:numPr>
          <w:ilvl w:val="0"/>
          <w:numId w:val="1"/>
        </w:numPr>
        <w:jc w:val="both"/>
        <w:rPr>
          <w:rFonts w:ascii="David" w:hAnsi="David" w:cs="David"/>
        </w:rPr>
      </w:pPr>
      <w:r w:rsidRPr="00A26E75">
        <w:rPr>
          <w:rFonts w:ascii="David" w:hAnsi="David" w:cs="David"/>
          <w:rtl/>
        </w:rPr>
        <w:t xml:space="preserve">זיהוי הפסוק בתוך המשנה (על ידי </w:t>
      </w:r>
      <w:proofErr w:type="spellStart"/>
      <w:r w:rsidRPr="00A26E75">
        <w:rPr>
          <w:rFonts w:ascii="David" w:hAnsi="David" w:cs="David"/>
          <w:rtl/>
        </w:rPr>
        <w:t>המרכאות</w:t>
      </w:r>
      <w:proofErr w:type="spellEnd"/>
      <w:r w:rsidRPr="00A26E75">
        <w:rPr>
          <w:rFonts w:ascii="David" w:hAnsi="David" w:cs="David"/>
          <w:rtl/>
        </w:rPr>
        <w:t>).</w:t>
      </w:r>
    </w:p>
    <w:p w:rsidR="00AA35DA" w:rsidRPr="00A26E75" w:rsidRDefault="00AA35DA" w:rsidP="00AA35DA">
      <w:pPr>
        <w:pStyle w:val="a3"/>
        <w:numPr>
          <w:ilvl w:val="0"/>
          <w:numId w:val="1"/>
        </w:numPr>
        <w:jc w:val="both"/>
        <w:rPr>
          <w:rFonts w:ascii="David" w:hAnsi="David" w:cs="David"/>
        </w:rPr>
      </w:pPr>
      <w:r w:rsidRPr="00A26E75">
        <w:rPr>
          <w:rFonts w:ascii="David" w:hAnsi="David" w:cs="David"/>
          <w:rtl/>
        </w:rPr>
        <w:t>זיהוי מקור הפסוק (ספר, פרק, פסוק).</w:t>
      </w:r>
    </w:p>
    <w:p w:rsidR="00AA35DA" w:rsidRPr="00A26E75" w:rsidRDefault="00AA35DA" w:rsidP="00AA35DA">
      <w:pPr>
        <w:pStyle w:val="a3"/>
        <w:numPr>
          <w:ilvl w:val="0"/>
          <w:numId w:val="1"/>
        </w:numPr>
        <w:jc w:val="both"/>
        <w:rPr>
          <w:rFonts w:ascii="David" w:hAnsi="David" w:cs="David"/>
          <w:rtl/>
        </w:rPr>
      </w:pPr>
      <w:r w:rsidRPr="00A26E75">
        <w:rPr>
          <w:rFonts w:ascii="David" w:hAnsi="David" w:cs="David"/>
          <w:rtl/>
        </w:rPr>
        <w:t>הבנה כללית של הדרשה.</w:t>
      </w:r>
    </w:p>
    <w:p w:rsidR="009269E0" w:rsidRPr="00A26E75" w:rsidRDefault="00AA35DA" w:rsidP="009269E0">
      <w:pPr>
        <w:jc w:val="both"/>
        <w:rPr>
          <w:rFonts w:ascii="David" w:hAnsi="David" w:cs="David"/>
          <w:rtl/>
        </w:rPr>
      </w:pPr>
      <w:r w:rsidRPr="00A26E75">
        <w:rPr>
          <w:rFonts w:ascii="David" w:hAnsi="David" w:cs="David"/>
          <w:highlight w:val="cyan"/>
          <w:rtl/>
        </w:rPr>
        <w:t>דרשת רבי אלעזר בן עזריה</w:t>
      </w:r>
      <w:r w:rsidRPr="00A26E75">
        <w:rPr>
          <w:rFonts w:ascii="David" w:hAnsi="David" w:cs="David"/>
          <w:rtl/>
        </w:rPr>
        <w:t>:</w:t>
      </w:r>
    </w:p>
    <w:p w:rsidR="00AA35DA" w:rsidRPr="00A26E75" w:rsidRDefault="00AA35DA" w:rsidP="00AA35DA">
      <w:pPr>
        <w:rPr>
          <w:rFonts w:ascii="David" w:hAnsi="David" w:cs="David"/>
          <w:b/>
          <w:bCs/>
          <w:rtl/>
        </w:rPr>
      </w:pPr>
      <w:r w:rsidRPr="00A26E75">
        <w:rPr>
          <w:rFonts w:ascii="David" w:hAnsi="David" w:cs="David"/>
          <w:b/>
          <w:bCs/>
          <w:rtl/>
        </w:rPr>
        <w:t xml:space="preserve">אֶת זוֹ דָּרַשׁ </w:t>
      </w:r>
      <w:r w:rsidRPr="00A26E75">
        <w:rPr>
          <w:rFonts w:ascii="David" w:hAnsi="David" w:cs="David"/>
          <w:b/>
          <w:bCs/>
          <w:color w:val="FF0000"/>
          <w:rtl/>
        </w:rPr>
        <w:t>רַבִּי אֶלְעָזָר בֶּן עֲזַרְיָה</w:t>
      </w:r>
      <w:r w:rsidRPr="00A26E75">
        <w:rPr>
          <w:rFonts w:ascii="David" w:hAnsi="David" w:cs="David"/>
          <w:b/>
          <w:bCs/>
          <w:rtl/>
        </w:rPr>
        <w:t xml:space="preserve">: </w:t>
      </w:r>
    </w:p>
    <w:p w:rsidR="00AA35DA" w:rsidRPr="00A26E75" w:rsidRDefault="00AA35DA" w:rsidP="00AA35DA">
      <w:pPr>
        <w:rPr>
          <w:rFonts w:ascii="David" w:hAnsi="David" w:cs="David"/>
          <w:b/>
          <w:bCs/>
          <w:rtl/>
        </w:rPr>
      </w:pPr>
      <w:r w:rsidRPr="00A26E75">
        <w:rPr>
          <w:rFonts w:ascii="David" w:hAnsi="David" w:cs="David"/>
          <w:b/>
          <w:bCs/>
          <w:rtl/>
        </w:rPr>
        <w:t xml:space="preserve">"מִכֹּל </w:t>
      </w:r>
      <w:proofErr w:type="spellStart"/>
      <w:r w:rsidRPr="00A26E75">
        <w:rPr>
          <w:rFonts w:ascii="David" w:hAnsi="David" w:cs="David"/>
          <w:b/>
          <w:bCs/>
          <w:rtl/>
        </w:rPr>
        <w:t>חַטֹּאתֵיכֶם</w:t>
      </w:r>
      <w:proofErr w:type="spellEnd"/>
      <w:r w:rsidRPr="00A26E75">
        <w:rPr>
          <w:rFonts w:ascii="David" w:hAnsi="David" w:cs="David"/>
          <w:b/>
          <w:bCs/>
          <w:rtl/>
        </w:rPr>
        <w:t xml:space="preserve"> לִפְנֵי ה' תִּטְהָרוּ" (ויקרא </w:t>
      </w:r>
      <w:proofErr w:type="spellStart"/>
      <w:r w:rsidRPr="00A26E75">
        <w:rPr>
          <w:rFonts w:ascii="David" w:hAnsi="David" w:cs="David"/>
          <w:b/>
          <w:bCs/>
          <w:rtl/>
        </w:rPr>
        <w:t>טז</w:t>
      </w:r>
      <w:proofErr w:type="spellEnd"/>
      <w:r w:rsidRPr="00A26E75">
        <w:rPr>
          <w:rFonts w:ascii="David" w:hAnsi="David" w:cs="David"/>
          <w:b/>
          <w:bCs/>
          <w:rtl/>
        </w:rPr>
        <w:t xml:space="preserve">, ל) – </w:t>
      </w:r>
    </w:p>
    <w:p w:rsidR="00AA35DA" w:rsidRPr="00A26E75" w:rsidRDefault="00AA35DA" w:rsidP="00AA35DA">
      <w:pPr>
        <w:rPr>
          <w:rFonts w:ascii="David" w:hAnsi="David" w:cs="David"/>
          <w:b/>
          <w:bCs/>
          <w:rtl/>
        </w:rPr>
      </w:pPr>
      <w:r w:rsidRPr="00A26E75">
        <w:rPr>
          <w:rFonts w:ascii="David" w:hAnsi="David" w:cs="David"/>
          <w:b/>
          <w:bCs/>
          <w:rtl/>
        </w:rPr>
        <w:t xml:space="preserve">עֲבֵרוֹת שֶׁבֵּין אָדָם לַמָּקוֹם - יוֹם הַכִּפּוּרִים מְכַפֵּר, </w:t>
      </w:r>
    </w:p>
    <w:p w:rsidR="00AA35DA" w:rsidRPr="00A26E75" w:rsidRDefault="00AA35DA" w:rsidP="00AA35DA">
      <w:pPr>
        <w:jc w:val="both"/>
        <w:rPr>
          <w:rFonts w:ascii="David" w:hAnsi="David" w:cs="David"/>
          <w:b/>
          <w:bCs/>
          <w:rtl/>
        </w:rPr>
      </w:pPr>
      <w:r w:rsidRPr="00A26E75">
        <w:rPr>
          <w:rFonts w:ascii="David" w:hAnsi="David" w:cs="David"/>
          <w:b/>
          <w:bCs/>
          <w:rtl/>
        </w:rPr>
        <w:t>עֲבֵרוֹת שֶׁבֵּין אָדָם לַחֲבֵרוֹ - אֵין יוֹם הַכִּפּוּרִים מְכַפֵּר עַד שֶׁיְּרַצֶּה אֶת חֲבֵרו.</w:t>
      </w:r>
    </w:p>
    <w:p w:rsidR="00AA35DA" w:rsidRPr="00A26E75" w:rsidRDefault="00AA35DA" w:rsidP="00AA35DA">
      <w:pPr>
        <w:jc w:val="both"/>
        <w:rPr>
          <w:rFonts w:ascii="David" w:hAnsi="David" w:cs="David"/>
          <w:rtl/>
        </w:rPr>
      </w:pPr>
      <w:r w:rsidRPr="00A26E75">
        <w:rPr>
          <w:rFonts w:ascii="David" w:hAnsi="David" w:cs="David"/>
          <w:rtl/>
        </w:rPr>
        <w:t xml:space="preserve">התלמידים יעתיקו למחברת את מילות הפסוק בלבד, וידגישו את המילים מהן למד רבי אלעזר בן עזריה שיום הכיפורים מכפר רק על עברות שהן </w:t>
      </w:r>
      <w:r w:rsidRPr="00A26E75">
        <w:rPr>
          <w:rFonts w:ascii="David" w:hAnsi="David" w:cs="David"/>
          <w:b/>
          <w:bCs/>
          <w:rtl/>
        </w:rPr>
        <w:t>לפני ה'</w:t>
      </w:r>
      <w:r w:rsidRPr="00A26E75">
        <w:rPr>
          <w:rFonts w:ascii="David" w:hAnsi="David" w:cs="David"/>
          <w:rtl/>
        </w:rPr>
        <w:t>. (ניתן להראות את הדברים על הלוח בצורה נוחה וברורה בעזרת המצגת שבלשונית עזרי הוראה)</w:t>
      </w:r>
    </w:p>
    <w:p w:rsidR="00AA35DA" w:rsidRPr="00A26E75" w:rsidRDefault="00AA35DA" w:rsidP="00AA35DA">
      <w:pPr>
        <w:jc w:val="both"/>
        <w:rPr>
          <w:rFonts w:ascii="David" w:hAnsi="David" w:cs="David"/>
          <w:rtl/>
        </w:rPr>
      </w:pPr>
      <w:r w:rsidRPr="00A26E75">
        <w:rPr>
          <w:rFonts w:ascii="David" w:hAnsi="David" w:cs="David"/>
          <w:highlight w:val="cyan"/>
          <w:rtl/>
        </w:rPr>
        <w:t>דרשת רבי עקיבא</w:t>
      </w:r>
      <w:r w:rsidRPr="00A26E75">
        <w:rPr>
          <w:rFonts w:ascii="David" w:hAnsi="David" w:cs="David"/>
          <w:rtl/>
        </w:rPr>
        <w:t>:</w:t>
      </w:r>
    </w:p>
    <w:p w:rsidR="00AA35DA" w:rsidRPr="00A26E75" w:rsidRDefault="00AA35DA" w:rsidP="00AA35DA">
      <w:pPr>
        <w:rPr>
          <w:rFonts w:ascii="David" w:hAnsi="David" w:cs="David"/>
          <w:b/>
          <w:bCs/>
          <w:rtl/>
        </w:rPr>
      </w:pPr>
      <w:r w:rsidRPr="00A26E75">
        <w:rPr>
          <w:rFonts w:ascii="David" w:hAnsi="David" w:cs="David"/>
          <w:b/>
          <w:bCs/>
          <w:rtl/>
        </w:rPr>
        <w:t xml:space="preserve">אָמַר </w:t>
      </w:r>
      <w:r w:rsidRPr="00A26E75">
        <w:rPr>
          <w:rFonts w:ascii="David" w:hAnsi="David" w:cs="David"/>
          <w:b/>
          <w:bCs/>
          <w:color w:val="FF0000"/>
          <w:rtl/>
        </w:rPr>
        <w:t>רַבִּי עֲקִיבָא</w:t>
      </w:r>
      <w:r w:rsidRPr="00A26E75">
        <w:rPr>
          <w:rFonts w:ascii="David" w:hAnsi="David" w:cs="David"/>
          <w:b/>
          <w:bCs/>
          <w:rtl/>
        </w:rPr>
        <w:t>:</w:t>
      </w:r>
    </w:p>
    <w:p w:rsidR="00AA35DA" w:rsidRPr="00A26E75" w:rsidRDefault="00AA35DA" w:rsidP="00AA35DA">
      <w:pPr>
        <w:rPr>
          <w:rFonts w:ascii="David" w:hAnsi="David" w:cs="David"/>
          <w:b/>
          <w:bCs/>
          <w:rtl/>
        </w:rPr>
      </w:pPr>
      <w:r w:rsidRPr="00A26E75">
        <w:rPr>
          <w:rFonts w:ascii="David" w:hAnsi="David" w:cs="David"/>
          <w:b/>
          <w:bCs/>
          <w:rtl/>
        </w:rPr>
        <w:t xml:space="preserve">אַשְׁרֵיכֶם יִשְׂרָאֵל. לִפְנֵי מִי אַתֶּם </w:t>
      </w:r>
      <w:proofErr w:type="spellStart"/>
      <w:r w:rsidRPr="00A26E75">
        <w:rPr>
          <w:rFonts w:ascii="David" w:hAnsi="David" w:cs="David"/>
          <w:b/>
          <w:bCs/>
          <w:rtl/>
        </w:rPr>
        <w:t>מִטַּהֲרִין</w:t>
      </w:r>
      <w:proofErr w:type="spellEnd"/>
      <w:r w:rsidRPr="00A26E75">
        <w:rPr>
          <w:rFonts w:ascii="David" w:hAnsi="David" w:cs="David"/>
          <w:b/>
          <w:bCs/>
          <w:rtl/>
        </w:rPr>
        <w:t xml:space="preserve"> וּמִי מְטַהֵר אֶתְכֶם? </w:t>
      </w:r>
    </w:p>
    <w:p w:rsidR="00AA35DA" w:rsidRPr="00A26E75" w:rsidRDefault="00AA35DA" w:rsidP="00AA35DA">
      <w:pPr>
        <w:rPr>
          <w:rFonts w:ascii="David" w:hAnsi="David" w:cs="David"/>
          <w:b/>
          <w:bCs/>
          <w:rtl/>
        </w:rPr>
      </w:pPr>
      <w:r w:rsidRPr="00A26E75">
        <w:rPr>
          <w:rFonts w:ascii="David" w:hAnsi="David" w:cs="David"/>
          <w:b/>
          <w:bCs/>
          <w:rtl/>
        </w:rPr>
        <w:t xml:space="preserve">אֲבִיכֶם שֶׁבַּשָּׁמַיִם. </w:t>
      </w:r>
    </w:p>
    <w:p w:rsidR="00AA35DA" w:rsidRPr="00A26E75" w:rsidRDefault="00AA35DA" w:rsidP="00AA35DA">
      <w:pPr>
        <w:rPr>
          <w:rFonts w:ascii="David" w:hAnsi="David" w:cs="David"/>
          <w:b/>
          <w:bCs/>
          <w:rtl/>
        </w:rPr>
      </w:pPr>
      <w:r w:rsidRPr="00A26E75">
        <w:rPr>
          <w:rFonts w:ascii="David" w:hAnsi="David" w:cs="David"/>
          <w:b/>
          <w:bCs/>
          <w:rtl/>
        </w:rPr>
        <w:t xml:space="preserve">שֶׁנֶּאֱמַר: "וְזָרַקְתִּי עֲלֵיכֶם מַיִם טְהוֹרִים וּטְהַרְתֶּם" (יחזקאל לו, כה). </w:t>
      </w:r>
    </w:p>
    <w:p w:rsidR="00AA35DA" w:rsidRPr="00A26E75" w:rsidRDefault="00AA35DA" w:rsidP="00AA35DA">
      <w:pPr>
        <w:rPr>
          <w:rFonts w:ascii="David" w:hAnsi="David" w:cs="David"/>
          <w:b/>
          <w:bCs/>
          <w:rtl/>
        </w:rPr>
      </w:pPr>
      <w:r w:rsidRPr="00A26E75">
        <w:rPr>
          <w:rFonts w:ascii="David" w:hAnsi="David" w:cs="David"/>
          <w:b/>
          <w:bCs/>
          <w:rtl/>
        </w:rPr>
        <w:t>וְאוֹמֵר: "</w:t>
      </w:r>
      <w:proofErr w:type="spellStart"/>
      <w:r w:rsidRPr="00A26E75">
        <w:rPr>
          <w:rFonts w:ascii="David" w:hAnsi="David" w:cs="David"/>
          <w:b/>
          <w:bCs/>
          <w:rtl/>
        </w:rPr>
        <w:t>מִקְוֵה</w:t>
      </w:r>
      <w:proofErr w:type="spellEnd"/>
      <w:r w:rsidRPr="00A26E75">
        <w:rPr>
          <w:rFonts w:ascii="David" w:hAnsi="David" w:cs="David"/>
          <w:b/>
          <w:bCs/>
          <w:rtl/>
        </w:rPr>
        <w:t xml:space="preserve"> יִשְׂרָאֵל ה' " (ירמיה </w:t>
      </w:r>
      <w:proofErr w:type="spellStart"/>
      <w:r w:rsidRPr="00A26E75">
        <w:rPr>
          <w:rFonts w:ascii="David" w:hAnsi="David" w:cs="David"/>
          <w:b/>
          <w:bCs/>
          <w:rtl/>
        </w:rPr>
        <w:t>יז</w:t>
      </w:r>
      <w:proofErr w:type="spellEnd"/>
      <w:r w:rsidRPr="00A26E75">
        <w:rPr>
          <w:rFonts w:ascii="David" w:hAnsi="David" w:cs="David"/>
          <w:b/>
          <w:bCs/>
          <w:rtl/>
        </w:rPr>
        <w:t xml:space="preserve">, </w:t>
      </w:r>
      <w:proofErr w:type="spellStart"/>
      <w:r w:rsidRPr="00A26E75">
        <w:rPr>
          <w:rFonts w:ascii="David" w:hAnsi="David" w:cs="David"/>
          <w:b/>
          <w:bCs/>
          <w:rtl/>
        </w:rPr>
        <w:t>יג</w:t>
      </w:r>
      <w:proofErr w:type="spellEnd"/>
      <w:r w:rsidRPr="00A26E75">
        <w:rPr>
          <w:rFonts w:ascii="David" w:hAnsi="David" w:cs="David"/>
          <w:b/>
          <w:bCs/>
          <w:rtl/>
        </w:rPr>
        <w:t xml:space="preserve">). </w:t>
      </w:r>
    </w:p>
    <w:p w:rsidR="00AA35DA" w:rsidRPr="00A26E75" w:rsidRDefault="00AA35DA" w:rsidP="00AA35DA">
      <w:pPr>
        <w:jc w:val="both"/>
        <w:rPr>
          <w:rFonts w:ascii="David" w:hAnsi="David" w:cs="David"/>
          <w:b/>
          <w:bCs/>
          <w:rtl/>
        </w:rPr>
      </w:pPr>
      <w:r w:rsidRPr="00A26E75">
        <w:rPr>
          <w:rFonts w:ascii="David" w:hAnsi="David" w:cs="David"/>
          <w:b/>
          <w:bCs/>
          <w:rtl/>
        </w:rPr>
        <w:t xml:space="preserve">מַה </w:t>
      </w:r>
      <w:proofErr w:type="spellStart"/>
      <w:r w:rsidRPr="00A26E75">
        <w:rPr>
          <w:rFonts w:ascii="David" w:hAnsi="David" w:cs="David"/>
          <w:b/>
          <w:bCs/>
          <w:rtl/>
        </w:rPr>
        <w:t>מִּקְוֶה</w:t>
      </w:r>
      <w:proofErr w:type="spellEnd"/>
      <w:r w:rsidRPr="00A26E75">
        <w:rPr>
          <w:rFonts w:ascii="David" w:hAnsi="David" w:cs="David"/>
          <w:b/>
          <w:bCs/>
          <w:rtl/>
        </w:rPr>
        <w:t xml:space="preserve"> מְטַהֵר אֶת הַטְּמֵאִים, אַף הַקָּדוֹשׁ בָּרוּךְ הוּא מְטַהֵר אֶת יִשְׂרָאֵל.</w:t>
      </w:r>
    </w:p>
    <w:p w:rsidR="001C14A0" w:rsidRDefault="00AA35DA" w:rsidP="001C14A0">
      <w:pPr>
        <w:jc w:val="both"/>
        <w:rPr>
          <w:rFonts w:ascii="David" w:hAnsi="David" w:cs="David"/>
          <w:rtl/>
        </w:rPr>
      </w:pPr>
      <w:r w:rsidRPr="00A26E75">
        <w:rPr>
          <w:rFonts w:ascii="David" w:hAnsi="David" w:cs="David"/>
          <w:rtl/>
        </w:rPr>
        <w:t>דרשת רבי עקיבא קשה. גם כאן נבקש מהתלמידים להעתיק למחברת את הפסוקים בלבד. נבקש מהם לענות על השאלה מי מטהר את ישראל, נסביר שהביטוי 'אשריכם ישראל' משמעותו טוב לכם. נשאל מה טוב בזה שה' הוא</w:t>
      </w:r>
      <w:r w:rsidR="001B50C7" w:rsidRPr="00A26E75">
        <w:rPr>
          <w:rFonts w:ascii="David" w:hAnsi="David" w:cs="David"/>
          <w:rtl/>
        </w:rPr>
        <w:t xml:space="preserve"> המטהר את ישראל מהחטאים</w:t>
      </w:r>
      <w:r w:rsidR="001C14A0">
        <w:rPr>
          <w:rFonts w:ascii="David" w:hAnsi="David" w:cs="David" w:hint="cs"/>
          <w:rtl/>
        </w:rPr>
        <w:t xml:space="preserve"> ונציע שיש בכך השגחה פרטית של ה' על עם ישראל </w:t>
      </w:r>
      <w:r w:rsidR="001C14A0">
        <w:rPr>
          <w:rFonts w:ascii="David" w:hAnsi="David" w:cs="David"/>
          <w:rtl/>
        </w:rPr>
        <w:t>–</w:t>
      </w:r>
      <w:r w:rsidR="001C14A0">
        <w:rPr>
          <w:rFonts w:ascii="David" w:hAnsi="David" w:cs="David" w:hint="cs"/>
          <w:rtl/>
        </w:rPr>
        <w:t xml:space="preserve"> ה' בעצמו עוסק בלטהר את עם ישראל מחטאיו.</w:t>
      </w:r>
    </w:p>
    <w:p w:rsidR="00AA35DA" w:rsidRPr="00A26E75" w:rsidRDefault="001B50C7" w:rsidP="00AA35DA">
      <w:pPr>
        <w:jc w:val="both"/>
        <w:rPr>
          <w:rFonts w:ascii="David" w:hAnsi="David" w:cs="David"/>
          <w:rtl/>
        </w:rPr>
      </w:pPr>
      <w:r w:rsidRPr="00A26E75">
        <w:rPr>
          <w:rFonts w:ascii="David" w:hAnsi="David" w:cs="David"/>
          <w:rtl/>
        </w:rPr>
        <w:t xml:space="preserve">(בכיתות </w:t>
      </w:r>
      <w:r w:rsidR="00603B70">
        <w:rPr>
          <w:rFonts w:ascii="David" w:hAnsi="David" w:cs="David" w:hint="cs"/>
          <w:rtl/>
        </w:rPr>
        <w:t>ש</w:t>
      </w:r>
      <w:r w:rsidRPr="00A26E75">
        <w:rPr>
          <w:rFonts w:ascii="David" w:hAnsi="David" w:cs="David"/>
          <w:rtl/>
        </w:rPr>
        <w:t>בהן הדבר מתאים, ניתן להעמיק מעט יותר בדרשה זו בעזרת המצגת בלשונית עזרי הוראה).</w:t>
      </w:r>
    </w:p>
    <w:p w:rsidR="00AA35DA" w:rsidRPr="00A26E75" w:rsidRDefault="00AA35DA" w:rsidP="00AA35DA">
      <w:pPr>
        <w:jc w:val="both"/>
        <w:rPr>
          <w:rFonts w:ascii="David" w:hAnsi="David" w:cs="David"/>
          <w:rtl/>
        </w:rPr>
      </w:pPr>
    </w:p>
    <w:p w:rsidR="001B50C7" w:rsidRPr="00A26E75" w:rsidRDefault="001B50C7" w:rsidP="00AA35DA">
      <w:pPr>
        <w:jc w:val="both"/>
        <w:rPr>
          <w:rFonts w:ascii="David" w:hAnsi="David" w:cs="David"/>
          <w:rtl/>
        </w:rPr>
      </w:pPr>
      <w:r w:rsidRPr="00A26E75">
        <w:rPr>
          <w:rFonts w:ascii="David" w:hAnsi="David" w:cs="David"/>
          <w:highlight w:val="green"/>
          <w:rtl/>
        </w:rPr>
        <w:t>מיומנות</w:t>
      </w:r>
    </w:p>
    <w:p w:rsidR="001B50C7" w:rsidRPr="00A26E75" w:rsidRDefault="001B50C7" w:rsidP="00AA35DA">
      <w:pPr>
        <w:jc w:val="both"/>
        <w:rPr>
          <w:rFonts w:ascii="David" w:hAnsi="David" w:cs="David"/>
          <w:rtl/>
        </w:rPr>
      </w:pPr>
      <w:r w:rsidRPr="00A26E75">
        <w:rPr>
          <w:rFonts w:ascii="David" w:hAnsi="David" w:cs="David"/>
          <w:rtl/>
        </w:rPr>
        <w:t>במשנה זו כמה מיומנויות חשובות:</w:t>
      </w:r>
    </w:p>
    <w:p w:rsidR="001B50C7" w:rsidRPr="00A26E75" w:rsidRDefault="001B50C7" w:rsidP="001B50C7">
      <w:pPr>
        <w:pStyle w:val="a3"/>
        <w:numPr>
          <w:ilvl w:val="0"/>
          <w:numId w:val="2"/>
        </w:numPr>
        <w:jc w:val="both"/>
        <w:rPr>
          <w:rFonts w:ascii="David" w:hAnsi="David" w:cs="David"/>
        </w:rPr>
      </w:pPr>
      <w:r w:rsidRPr="00A26E75">
        <w:rPr>
          <w:rFonts w:ascii="David" w:hAnsi="David" w:cs="David"/>
          <w:rtl/>
        </w:rPr>
        <w:lastRenderedPageBreak/>
        <w:t xml:space="preserve">זיהוי </w:t>
      </w:r>
      <w:r w:rsidRPr="00A26E75">
        <w:rPr>
          <w:rFonts w:ascii="David" w:hAnsi="David" w:cs="David"/>
          <w:highlight w:val="magenta"/>
          <w:rtl/>
        </w:rPr>
        <w:t>מקרה</w:t>
      </w:r>
      <w:r w:rsidRPr="00A26E75">
        <w:rPr>
          <w:rFonts w:ascii="David" w:hAnsi="David" w:cs="David"/>
          <w:rtl/>
        </w:rPr>
        <w:t xml:space="preserve"> </w:t>
      </w:r>
      <w:r w:rsidRPr="00A26E75">
        <w:rPr>
          <w:rFonts w:ascii="David" w:hAnsi="David" w:cs="David"/>
          <w:highlight w:val="green"/>
          <w:rtl/>
        </w:rPr>
        <w:t>ודין.</w:t>
      </w:r>
      <w:r w:rsidRPr="00A26E75">
        <w:rPr>
          <w:rFonts w:ascii="David" w:hAnsi="David" w:cs="David"/>
          <w:rtl/>
        </w:rPr>
        <w:t xml:space="preserve"> אין לצפות מהתלמידים לאפיין בעצמם את חלקי המשנה, אך ניתן להראות להם חלוקה זו בעזרת המצגת וכבר להתחיל להרגיל אותם לדבר בשפת ה</w:t>
      </w:r>
      <w:r w:rsidRPr="00A26E75">
        <w:rPr>
          <w:rFonts w:ascii="David" w:hAnsi="David" w:cs="David"/>
          <w:highlight w:val="magenta"/>
          <w:rtl/>
        </w:rPr>
        <w:t>מקרה</w:t>
      </w:r>
      <w:r w:rsidRPr="00A26E75">
        <w:rPr>
          <w:rFonts w:ascii="David" w:hAnsi="David" w:cs="David"/>
          <w:rtl/>
        </w:rPr>
        <w:t>-</w:t>
      </w:r>
      <w:r w:rsidRPr="00A26E75">
        <w:rPr>
          <w:rFonts w:ascii="David" w:hAnsi="David" w:cs="David"/>
          <w:highlight w:val="green"/>
          <w:rtl/>
        </w:rPr>
        <w:t>דין</w:t>
      </w:r>
      <w:r w:rsidRPr="00A26E75">
        <w:rPr>
          <w:rFonts w:ascii="David" w:hAnsi="David" w:cs="David"/>
          <w:rtl/>
        </w:rPr>
        <w:t>.</w:t>
      </w:r>
    </w:p>
    <w:p w:rsidR="001B50C7" w:rsidRPr="00A26E75" w:rsidRDefault="001B50C7" w:rsidP="001B50C7">
      <w:pPr>
        <w:pStyle w:val="a3"/>
        <w:numPr>
          <w:ilvl w:val="0"/>
          <w:numId w:val="2"/>
        </w:numPr>
        <w:jc w:val="both"/>
        <w:rPr>
          <w:rFonts w:ascii="David" w:hAnsi="David" w:cs="David"/>
        </w:rPr>
      </w:pPr>
      <w:r w:rsidRPr="00A26E75">
        <w:rPr>
          <w:rFonts w:ascii="David" w:hAnsi="David" w:cs="David"/>
          <w:rtl/>
        </w:rPr>
        <w:t xml:space="preserve">איתור פסוק ומקורו בעזרת </w:t>
      </w:r>
      <w:proofErr w:type="spellStart"/>
      <w:r w:rsidRPr="00A26E75">
        <w:rPr>
          <w:rFonts w:ascii="David" w:hAnsi="David" w:cs="David"/>
          <w:rtl/>
        </w:rPr>
        <w:t>מרכאות</w:t>
      </w:r>
      <w:proofErr w:type="spellEnd"/>
      <w:r w:rsidRPr="00A26E75">
        <w:rPr>
          <w:rFonts w:ascii="David" w:hAnsi="David" w:cs="David"/>
          <w:rtl/>
        </w:rPr>
        <w:t xml:space="preserve"> ובעזרת קריאת נכונה של מקור הפסוק בסוגריים (ספר, פרק, פסוק).</w:t>
      </w:r>
    </w:p>
    <w:p w:rsidR="001B50C7" w:rsidRPr="00A26E75" w:rsidRDefault="001B50C7" w:rsidP="001B50C7">
      <w:pPr>
        <w:pStyle w:val="a3"/>
        <w:numPr>
          <w:ilvl w:val="0"/>
          <w:numId w:val="2"/>
        </w:numPr>
        <w:jc w:val="both"/>
        <w:rPr>
          <w:rFonts w:ascii="David" w:hAnsi="David" w:cs="David"/>
        </w:rPr>
      </w:pPr>
      <w:r w:rsidRPr="00A26E75">
        <w:rPr>
          <w:rFonts w:ascii="David" w:hAnsi="David" w:cs="David"/>
          <w:rtl/>
        </w:rPr>
        <w:t xml:space="preserve">איתור שמות התנאים המופיעים במשנה (בהמשך ניעזר במיומנות זו לזיהוי </w:t>
      </w:r>
      <w:r w:rsidRPr="00A26E75">
        <w:rPr>
          <w:rFonts w:ascii="David" w:hAnsi="David" w:cs="David"/>
          <w:b/>
          <w:bCs/>
          <w:rtl/>
        </w:rPr>
        <w:t>מחלוקת</w:t>
      </w:r>
      <w:r w:rsidRPr="00A26E75">
        <w:rPr>
          <w:rFonts w:ascii="David" w:hAnsi="David" w:cs="David"/>
          <w:rtl/>
        </w:rPr>
        <w:t>).</w:t>
      </w:r>
    </w:p>
    <w:p w:rsidR="001B50C7" w:rsidRPr="00A26E75" w:rsidRDefault="001B50C7" w:rsidP="001B50C7">
      <w:pPr>
        <w:jc w:val="both"/>
        <w:rPr>
          <w:rFonts w:ascii="David" w:hAnsi="David" w:cs="David"/>
          <w:rtl/>
        </w:rPr>
      </w:pPr>
    </w:p>
    <w:p w:rsidR="001B50C7" w:rsidRPr="00A26E75" w:rsidRDefault="001B50C7" w:rsidP="001B50C7">
      <w:pPr>
        <w:jc w:val="both"/>
        <w:rPr>
          <w:rFonts w:ascii="David" w:hAnsi="David" w:cs="David"/>
          <w:rtl/>
        </w:rPr>
      </w:pPr>
      <w:r w:rsidRPr="00A26E75">
        <w:rPr>
          <w:rFonts w:ascii="David" w:hAnsi="David" w:cs="David"/>
          <w:highlight w:val="green"/>
          <w:rtl/>
        </w:rPr>
        <w:t>משמעות</w:t>
      </w:r>
    </w:p>
    <w:p w:rsidR="001B50C7" w:rsidRPr="00A26E75" w:rsidRDefault="001B50C7" w:rsidP="0051555E">
      <w:pPr>
        <w:jc w:val="both"/>
        <w:rPr>
          <w:rFonts w:ascii="David" w:hAnsi="David" w:cs="David"/>
          <w:rtl/>
        </w:rPr>
      </w:pPr>
      <w:r w:rsidRPr="00A26E75">
        <w:rPr>
          <w:rFonts w:ascii="David" w:hAnsi="David" w:cs="David"/>
          <w:rtl/>
        </w:rPr>
        <w:t>בזמן לימוד המקרה הראשון במשנה (אחטא ואשוב</w:t>
      </w:r>
      <w:r w:rsidR="0051555E">
        <w:rPr>
          <w:rFonts w:ascii="David" w:hAnsi="David" w:cs="David" w:hint="cs"/>
          <w:rtl/>
        </w:rPr>
        <w:t>)</w:t>
      </w:r>
      <w:r w:rsidRPr="00A26E75">
        <w:rPr>
          <w:rFonts w:ascii="David" w:hAnsi="David" w:cs="David"/>
          <w:rtl/>
        </w:rPr>
        <w:t xml:space="preserve"> נקרא את חלק א של הסיפור שבחוברת:</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חגי מספר: (אייקון של חגי)</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אני לא סולח לדָוִד בחיים! זו הפעם השלישית בתוך שבועיים שהוא לוקח לי את הכדור מהמקום.</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 xml:space="preserve">בפעמים הקודמות הוא ביקש סליחה על שלקח בלי רשות, אבל הפעם שמעתי אותו אומר למשה שהוא לוקח בלי רשות אפילו שהוא יודע שאני לא מרשה, כי ממילא אני פראייר ותמיד סולח... </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 xml:space="preserve">אז לא! הפעם אני לא סולח!!! </w:t>
      </w:r>
    </w:p>
    <w:p w:rsidR="001B50C7" w:rsidRPr="00A26E75" w:rsidRDefault="001B50C7" w:rsidP="001B50C7">
      <w:pPr>
        <w:jc w:val="both"/>
        <w:rPr>
          <w:rFonts w:ascii="David" w:hAnsi="David" w:cs="David"/>
          <w:rtl/>
        </w:rPr>
      </w:pPr>
    </w:p>
    <w:p w:rsidR="001B50C7" w:rsidRPr="00A26E75" w:rsidRDefault="001B50C7" w:rsidP="001B50C7">
      <w:pPr>
        <w:jc w:val="both"/>
        <w:rPr>
          <w:rFonts w:ascii="David" w:hAnsi="David" w:cs="David"/>
          <w:rtl/>
        </w:rPr>
      </w:pPr>
      <w:r w:rsidRPr="00A26E75">
        <w:rPr>
          <w:rFonts w:ascii="David" w:hAnsi="David" w:cs="David"/>
          <w:rtl/>
        </w:rPr>
        <w:t>לאחר לימוד המשנה נקרא את הסוף הטוב של הסיפור:</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b/>
          <w:bCs/>
          <w:sz w:val="26"/>
          <w:szCs w:val="26"/>
          <w:rtl/>
        </w:rPr>
      </w:pPr>
      <w:r w:rsidRPr="00A26E75">
        <w:rPr>
          <w:rFonts w:ascii="David" w:hAnsi="David" w:cs="David"/>
          <w:b/>
          <w:bCs/>
          <w:sz w:val="26"/>
          <w:szCs w:val="26"/>
          <w:rtl/>
        </w:rPr>
        <w:t xml:space="preserve">יעל מספרת: (אייקון של יעל) </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 xml:space="preserve">כמה ימים אחרי שחגי כעס מאוד על דוד ראיתי את שניהם משחקים יחד בכיתה. </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 xml:space="preserve">התברר שלמָחֳרַת המריבה דוד בא אל חגי בהפסקה, סיפר שחשב על מה שעשה והבין כמה חמורה הייתה הִתְנהגותו. הוא הבטיח שהפעם הוא מתחרט באמת על שלקח את הכדור בלי רשות, והתחייב שלא ייגע בכדור ללא רשות. </w:t>
      </w:r>
    </w:p>
    <w:p w:rsidR="001B50C7" w:rsidRPr="00A26E75" w:rsidRDefault="001B50C7" w:rsidP="001B50C7">
      <w:pPr>
        <w:pBdr>
          <w:top w:val="single" w:sz="4" w:space="1" w:color="auto"/>
          <w:left w:val="single" w:sz="4" w:space="4" w:color="auto"/>
          <w:bottom w:val="single" w:sz="4" w:space="1" w:color="auto"/>
          <w:right w:val="single" w:sz="4" w:space="4" w:color="auto"/>
        </w:pBdr>
        <w:spacing w:before="120" w:after="120" w:line="360" w:lineRule="auto"/>
        <w:rPr>
          <w:rFonts w:ascii="David" w:hAnsi="David" w:cs="David"/>
          <w:sz w:val="26"/>
          <w:szCs w:val="26"/>
          <w:rtl/>
        </w:rPr>
      </w:pPr>
      <w:r w:rsidRPr="00A26E75">
        <w:rPr>
          <w:rFonts w:ascii="David" w:hAnsi="David" w:cs="David"/>
          <w:sz w:val="26"/>
          <w:szCs w:val="26"/>
          <w:rtl/>
        </w:rPr>
        <w:t>כשחגי ראה שהפעם דוד מתחרט באמת ולא יחזור על הִתְנהגותו – סלח לדוד בלב שלם ובשמחה.</w:t>
      </w:r>
    </w:p>
    <w:p w:rsidR="001B50C7" w:rsidRDefault="001B50C7" w:rsidP="001B50C7">
      <w:pPr>
        <w:jc w:val="both"/>
        <w:rPr>
          <w:rFonts w:ascii="David" w:hAnsi="David" w:cs="David"/>
          <w:rtl/>
        </w:rPr>
      </w:pPr>
    </w:p>
    <w:p w:rsidR="00C32100" w:rsidRDefault="00C32100" w:rsidP="001B50C7">
      <w:pPr>
        <w:jc w:val="both"/>
        <w:rPr>
          <w:ins w:id="0" w:author="ישראל הערות נוספות" w:date="2016-04-04T11:49:00Z"/>
          <w:rFonts w:ascii="David" w:hAnsi="David" w:cs="David"/>
          <w:rtl/>
        </w:rPr>
      </w:pPr>
      <w:r>
        <w:rPr>
          <w:rFonts w:ascii="David" w:hAnsi="David" w:cs="David" w:hint="cs"/>
          <w:rtl/>
        </w:rPr>
        <w:t>נוכל לנהל דיון בכיתה לאחר קריאת הסיפור:</w:t>
      </w:r>
    </w:p>
    <w:p w:rsidR="00C32100" w:rsidRPr="00C32100" w:rsidRDefault="00C32100" w:rsidP="00C32100">
      <w:pPr>
        <w:jc w:val="both"/>
        <w:rPr>
          <w:rFonts w:ascii="David" w:hAnsi="David" w:cs="David"/>
          <w:rtl/>
        </w:rPr>
      </w:pPr>
      <w:r w:rsidRPr="00C32100">
        <w:rPr>
          <w:rFonts w:ascii="David" w:hAnsi="David" w:cs="David" w:hint="cs"/>
          <w:rtl/>
        </w:rPr>
        <w:t xml:space="preserve">איך חגי ראה שדוד מתחרט באמת? מה זה כולל לחזור בתשובה באמת? (כאן תלמידים אמורים ליישם חלק ממה שלמדו) </w:t>
      </w:r>
    </w:p>
    <w:p w:rsidR="00C32100" w:rsidRPr="00C32100" w:rsidRDefault="00C32100" w:rsidP="00C32100">
      <w:pPr>
        <w:jc w:val="both"/>
        <w:rPr>
          <w:rFonts w:ascii="David" w:hAnsi="David" w:cs="David"/>
          <w:rtl/>
        </w:rPr>
      </w:pPr>
      <w:r w:rsidRPr="00C32100">
        <w:rPr>
          <w:rFonts w:ascii="David" w:hAnsi="David" w:cs="David" w:hint="cs"/>
          <w:rtl/>
        </w:rPr>
        <w:t xml:space="preserve">מה הקושי </w:t>
      </w:r>
      <w:r>
        <w:rPr>
          <w:rFonts w:ascii="David" w:hAnsi="David" w:cs="David" w:hint="cs"/>
          <w:rtl/>
        </w:rPr>
        <w:t>בלבקש סליחה מכל הלב</w:t>
      </w:r>
      <w:r w:rsidRPr="00C32100">
        <w:rPr>
          <w:rFonts w:ascii="David" w:hAnsi="David" w:cs="David" w:hint="cs"/>
          <w:rtl/>
        </w:rPr>
        <w:t>?</w:t>
      </w:r>
      <w:r>
        <w:rPr>
          <w:rFonts w:ascii="David" w:hAnsi="David" w:cs="David" w:hint="cs"/>
          <w:rtl/>
        </w:rPr>
        <w:t xml:space="preserve"> </w:t>
      </w:r>
      <w:r w:rsidRPr="00C32100">
        <w:rPr>
          <w:rFonts w:ascii="David" w:hAnsi="David" w:cs="David" w:hint="cs"/>
          <w:rtl/>
        </w:rPr>
        <w:t>האם קשה לסלוח?</w:t>
      </w:r>
      <w:r>
        <w:rPr>
          <w:rFonts w:ascii="David" w:hAnsi="David" w:cs="David" w:hint="cs"/>
          <w:rtl/>
        </w:rPr>
        <w:t xml:space="preserve"> </w:t>
      </w:r>
      <w:r w:rsidRPr="00C32100">
        <w:rPr>
          <w:rFonts w:ascii="David" w:hAnsi="David" w:cs="David" w:hint="cs"/>
          <w:rtl/>
        </w:rPr>
        <w:t xml:space="preserve">מישהו רוצה לספר מקרה שקרה לו שבו הוא ביקש סליחה או סלח למישהו? </w:t>
      </w:r>
    </w:p>
    <w:p w:rsidR="001D03C0" w:rsidRPr="00A26E75" w:rsidRDefault="001D03C0" w:rsidP="001B50C7">
      <w:pPr>
        <w:jc w:val="both"/>
        <w:rPr>
          <w:rFonts w:ascii="David" w:hAnsi="David" w:cs="David"/>
          <w:rtl/>
        </w:rPr>
      </w:pPr>
    </w:p>
    <w:p w:rsidR="001B50C7" w:rsidRPr="00A26E75" w:rsidRDefault="001B50C7" w:rsidP="00AA35DA">
      <w:pPr>
        <w:jc w:val="both"/>
        <w:rPr>
          <w:rFonts w:ascii="David" w:hAnsi="David" w:cs="David"/>
          <w:rtl/>
        </w:rPr>
      </w:pPr>
      <w:r w:rsidRPr="00A26E75">
        <w:rPr>
          <w:rFonts w:ascii="David" w:hAnsi="David" w:cs="David"/>
          <w:highlight w:val="green"/>
          <w:rtl/>
        </w:rPr>
        <w:t>הישגים בהוראת המשנה:</w:t>
      </w:r>
    </w:p>
    <w:p w:rsidR="000B5CD3" w:rsidRPr="00A26E75" w:rsidRDefault="000B5CD3" w:rsidP="00B53636">
      <w:pPr>
        <w:jc w:val="both"/>
        <w:rPr>
          <w:rFonts w:ascii="David" w:hAnsi="David" w:cs="David"/>
          <w:rtl/>
        </w:rPr>
      </w:pPr>
      <w:r w:rsidRPr="00A26E75">
        <w:rPr>
          <w:rFonts w:ascii="David" w:hAnsi="David" w:cs="David"/>
          <w:highlight w:val="yellow"/>
          <w:rtl/>
        </w:rPr>
        <w:t>מושגי תוכן</w:t>
      </w:r>
    </w:p>
    <w:p w:rsidR="000B5CD3" w:rsidRPr="00A26E75" w:rsidRDefault="000B5CD3" w:rsidP="000B5CD3">
      <w:pPr>
        <w:spacing w:before="120" w:after="120" w:line="360" w:lineRule="auto"/>
        <w:rPr>
          <w:rFonts w:ascii="David" w:hAnsi="David" w:cs="David"/>
        </w:rPr>
      </w:pPr>
      <w:r w:rsidRPr="00A26E75">
        <w:rPr>
          <w:rFonts w:ascii="David" w:hAnsi="David" w:cs="David"/>
          <w:b/>
          <w:bCs/>
          <w:sz w:val="26"/>
          <w:szCs w:val="26"/>
          <w:rtl/>
        </w:rPr>
        <w:lastRenderedPageBreak/>
        <w:t>חֵטְא, עבֵרה</w:t>
      </w:r>
      <w:r w:rsidRPr="00A26E75">
        <w:rPr>
          <w:rFonts w:ascii="David" w:hAnsi="David" w:cs="David"/>
          <w:sz w:val="26"/>
          <w:szCs w:val="26"/>
          <w:rtl/>
        </w:rPr>
        <w:t xml:space="preserve">  – </w:t>
      </w:r>
      <w:r w:rsidRPr="00A26E75">
        <w:rPr>
          <w:rFonts w:ascii="David" w:hAnsi="David" w:cs="David"/>
          <w:rtl/>
        </w:rPr>
        <w:t>עשיית מעשה אסור לפי התורה.</w:t>
      </w:r>
    </w:p>
    <w:p w:rsidR="000B5CD3" w:rsidRPr="00A26E75" w:rsidRDefault="000B5CD3" w:rsidP="000B5CD3">
      <w:pPr>
        <w:spacing w:before="120" w:after="120" w:line="360" w:lineRule="auto"/>
        <w:rPr>
          <w:rFonts w:ascii="David" w:hAnsi="David" w:cs="David"/>
          <w:sz w:val="26"/>
          <w:szCs w:val="26"/>
          <w:rtl/>
        </w:rPr>
      </w:pPr>
      <w:r w:rsidRPr="00A26E75">
        <w:rPr>
          <w:rFonts w:ascii="David" w:hAnsi="David" w:cs="David"/>
          <w:b/>
          <w:bCs/>
          <w:sz w:val="26"/>
          <w:szCs w:val="26"/>
          <w:rtl/>
        </w:rPr>
        <w:t>תשובה</w:t>
      </w:r>
      <w:r w:rsidRPr="00A26E75">
        <w:rPr>
          <w:rFonts w:ascii="David" w:hAnsi="David" w:cs="David"/>
          <w:sz w:val="26"/>
          <w:szCs w:val="26"/>
          <w:rtl/>
        </w:rPr>
        <w:t xml:space="preserve">  - </w:t>
      </w:r>
      <w:r w:rsidRPr="00A26E75">
        <w:rPr>
          <w:rFonts w:ascii="David" w:hAnsi="David" w:cs="David"/>
          <w:b/>
          <w:bCs/>
          <w:rtl/>
        </w:rPr>
        <w:t>חרטה</w:t>
      </w:r>
      <w:r w:rsidRPr="00A26E75">
        <w:rPr>
          <w:rFonts w:ascii="David" w:hAnsi="David" w:cs="David"/>
          <w:rtl/>
        </w:rPr>
        <w:t xml:space="preserve"> על החטא </w:t>
      </w:r>
      <w:r w:rsidRPr="00A26E75">
        <w:rPr>
          <w:rFonts w:ascii="David" w:hAnsi="David" w:cs="David"/>
          <w:b/>
          <w:bCs/>
          <w:rtl/>
        </w:rPr>
        <w:t>וקבלת החלטה</w:t>
      </w:r>
      <w:r w:rsidRPr="00A26E75">
        <w:rPr>
          <w:rFonts w:ascii="David" w:hAnsi="David" w:cs="David"/>
          <w:rtl/>
        </w:rPr>
        <w:t xml:space="preserve"> שלא לעשות אותו שוב.</w:t>
      </w:r>
    </w:p>
    <w:p w:rsidR="000B5CD3" w:rsidRPr="00A26E75" w:rsidRDefault="000B5CD3" w:rsidP="000B5CD3">
      <w:pPr>
        <w:spacing w:before="120" w:after="120" w:line="360" w:lineRule="auto"/>
        <w:rPr>
          <w:rFonts w:ascii="David" w:hAnsi="David" w:cs="David"/>
          <w:rtl/>
        </w:rPr>
      </w:pPr>
      <w:r w:rsidRPr="00A26E75">
        <w:rPr>
          <w:rFonts w:ascii="David" w:hAnsi="David" w:cs="David"/>
          <w:b/>
          <w:bCs/>
          <w:sz w:val="26"/>
          <w:szCs w:val="26"/>
          <w:rtl/>
        </w:rPr>
        <w:t>כַּפָּרָה</w:t>
      </w:r>
      <w:r w:rsidRPr="00A26E75">
        <w:rPr>
          <w:rFonts w:ascii="David" w:hAnsi="David" w:cs="David"/>
          <w:sz w:val="26"/>
          <w:szCs w:val="26"/>
          <w:rtl/>
        </w:rPr>
        <w:t xml:space="preserve"> – </w:t>
      </w:r>
      <w:r w:rsidRPr="00A26E75">
        <w:rPr>
          <w:rFonts w:ascii="David" w:hAnsi="David" w:cs="David"/>
          <w:rtl/>
        </w:rPr>
        <w:t>אדם ששב בתשובה – ה' מְכַפר על חֶטְאוֹ – כלומר סולח לו.</w:t>
      </w:r>
    </w:p>
    <w:p w:rsidR="001B50C7" w:rsidRPr="00A26E75" w:rsidRDefault="001B50C7" w:rsidP="001B50C7">
      <w:pPr>
        <w:rPr>
          <w:rFonts w:ascii="David" w:hAnsi="David" w:cs="David"/>
          <w:sz w:val="26"/>
          <w:szCs w:val="26"/>
        </w:rPr>
      </w:pPr>
      <w:r w:rsidRPr="00A26E75">
        <w:rPr>
          <w:rFonts w:ascii="David" w:hAnsi="David" w:cs="David"/>
          <w:b/>
          <w:bCs/>
          <w:sz w:val="26"/>
          <w:szCs w:val="26"/>
          <w:rtl/>
        </w:rPr>
        <w:t>עבֵרות שבין אדם למקום</w:t>
      </w:r>
      <w:r w:rsidRPr="00A26E75">
        <w:rPr>
          <w:rFonts w:ascii="David" w:hAnsi="David" w:cs="David"/>
          <w:sz w:val="26"/>
          <w:szCs w:val="26"/>
          <w:rtl/>
        </w:rPr>
        <w:t xml:space="preserve"> - עבֵרות שבין האדם לה', למשל: אכילה ביום כיפור, אכילת מאכל לא כשר וכדומה.</w:t>
      </w:r>
    </w:p>
    <w:p w:rsidR="001B50C7" w:rsidRPr="00A26E75" w:rsidRDefault="001B50C7" w:rsidP="001B50C7">
      <w:pPr>
        <w:rPr>
          <w:rFonts w:ascii="David" w:hAnsi="David" w:cs="David"/>
          <w:sz w:val="26"/>
          <w:szCs w:val="26"/>
          <w:rtl/>
        </w:rPr>
      </w:pPr>
      <w:r w:rsidRPr="00A26E75">
        <w:rPr>
          <w:rFonts w:ascii="David" w:hAnsi="David" w:cs="David"/>
          <w:b/>
          <w:bCs/>
          <w:sz w:val="26"/>
          <w:szCs w:val="26"/>
          <w:rtl/>
        </w:rPr>
        <w:t>עבֵרות שבין אדם לחברו</w:t>
      </w:r>
      <w:r w:rsidRPr="00A26E75">
        <w:rPr>
          <w:rFonts w:ascii="David" w:hAnsi="David" w:cs="David"/>
          <w:sz w:val="26"/>
          <w:szCs w:val="26"/>
          <w:rtl/>
        </w:rPr>
        <w:t xml:space="preserve"> - עבֵרות בנושאים שקשורים לזולת. למשל: לשון הרע, הלבנת פנים וכדומה.</w:t>
      </w:r>
    </w:p>
    <w:p w:rsidR="000B5CD3" w:rsidRPr="00A26E75" w:rsidRDefault="000B5CD3" w:rsidP="00B53636">
      <w:pPr>
        <w:jc w:val="both"/>
        <w:rPr>
          <w:rFonts w:ascii="David" w:hAnsi="David" w:cs="David"/>
          <w:rtl/>
        </w:rPr>
      </w:pPr>
      <w:r w:rsidRPr="00A26E75">
        <w:rPr>
          <w:rFonts w:ascii="David" w:hAnsi="David" w:cs="David"/>
          <w:highlight w:val="yellow"/>
          <w:rtl/>
        </w:rPr>
        <w:t>הבנה ופרשנות</w:t>
      </w:r>
    </w:p>
    <w:p w:rsidR="00452F3C" w:rsidRPr="00A26E75" w:rsidRDefault="00452F3C" w:rsidP="00452F3C">
      <w:pPr>
        <w:pStyle w:val="a3"/>
        <w:numPr>
          <w:ilvl w:val="0"/>
          <w:numId w:val="3"/>
        </w:numPr>
        <w:jc w:val="both"/>
        <w:rPr>
          <w:rFonts w:ascii="David" w:hAnsi="David" w:cs="David"/>
        </w:rPr>
      </w:pPr>
      <w:r w:rsidRPr="00A26E75">
        <w:rPr>
          <w:rFonts w:ascii="David" w:hAnsi="David" w:cs="David"/>
          <w:rtl/>
        </w:rPr>
        <w:t>התלמיד יבין את ארבעת המקרים/התנהגויות שמופיעים במשנה, וידע את התוצאה של כל מקרה/התנהגות.</w:t>
      </w:r>
    </w:p>
    <w:p w:rsidR="00452F3C" w:rsidRPr="00A26E75" w:rsidRDefault="00452F3C" w:rsidP="00F617D4">
      <w:pPr>
        <w:pStyle w:val="a3"/>
        <w:numPr>
          <w:ilvl w:val="0"/>
          <w:numId w:val="3"/>
        </w:numPr>
        <w:jc w:val="both"/>
        <w:rPr>
          <w:rFonts w:ascii="David" w:hAnsi="David" w:cs="David"/>
        </w:rPr>
      </w:pPr>
      <w:r w:rsidRPr="00A26E75">
        <w:rPr>
          <w:rFonts w:ascii="David" w:hAnsi="David" w:cs="David"/>
          <w:rtl/>
        </w:rPr>
        <w:t xml:space="preserve">התלמיד יבין שרבי אלעזר למד מהמילים </w:t>
      </w:r>
      <w:r w:rsidRPr="00A26E75">
        <w:rPr>
          <w:rFonts w:ascii="David" w:hAnsi="David" w:cs="David"/>
          <w:b/>
          <w:bCs/>
          <w:rtl/>
        </w:rPr>
        <w:t>לפני ה'</w:t>
      </w:r>
      <w:r w:rsidRPr="00A26E75">
        <w:rPr>
          <w:rFonts w:ascii="David" w:hAnsi="David" w:cs="David"/>
          <w:rtl/>
        </w:rPr>
        <w:t xml:space="preserve"> שיום הכיפורים מכפר על עברות שבין אדם למקום, ושרבי עקיבא למד מהפסוקים שה' הוא המטהר את עם ישראל מחטאיו</w:t>
      </w:r>
      <w:r w:rsidR="00F617D4">
        <w:rPr>
          <w:rFonts w:ascii="David" w:hAnsi="David" w:cs="David" w:hint="cs"/>
          <w:rtl/>
        </w:rPr>
        <w:t>. בחלק זה של המשנה נתמקד בהבנת המסר הכללי של הדרשות, ופחות בהבנה כיצד בדיוק נלמדו הדברים מהפסוקים.</w:t>
      </w:r>
    </w:p>
    <w:p w:rsidR="00452F3C" w:rsidRPr="00A26E75" w:rsidRDefault="00452F3C">
      <w:pPr>
        <w:bidi w:val="0"/>
        <w:rPr>
          <w:rFonts w:ascii="David" w:hAnsi="David" w:cs="David"/>
          <w:rtl/>
        </w:rPr>
      </w:pPr>
      <w:bookmarkStart w:id="1" w:name="_GoBack"/>
      <w:bookmarkEnd w:id="1"/>
    </w:p>
    <w:sectPr w:rsidR="00452F3C" w:rsidRPr="00A26E75"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1"/>
  </w:num>
  <w:num w:numId="6">
    <w:abstractNumId w:val="9"/>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505C7"/>
    <w:rsid w:val="000B045B"/>
    <w:rsid w:val="000B5CD3"/>
    <w:rsid w:val="000C561B"/>
    <w:rsid w:val="0019654E"/>
    <w:rsid w:val="001B50C7"/>
    <w:rsid w:val="001C14A0"/>
    <w:rsid w:val="001D03C0"/>
    <w:rsid w:val="00271226"/>
    <w:rsid w:val="00312906"/>
    <w:rsid w:val="00452F3C"/>
    <w:rsid w:val="0051555E"/>
    <w:rsid w:val="00603B70"/>
    <w:rsid w:val="007C1AF3"/>
    <w:rsid w:val="007E6220"/>
    <w:rsid w:val="008505C7"/>
    <w:rsid w:val="008644CA"/>
    <w:rsid w:val="009269E0"/>
    <w:rsid w:val="00995B68"/>
    <w:rsid w:val="00A23042"/>
    <w:rsid w:val="00A26E75"/>
    <w:rsid w:val="00AA35DA"/>
    <w:rsid w:val="00AC3E63"/>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4E"/>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1181</Words>
  <Characters>5907</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2016-04-04T09:08:00Z</dcterms:created>
  <dcterms:modified xsi:type="dcterms:W3CDTF">2016-06-21T07:40:00Z</dcterms:modified>
</cp:coreProperties>
</file>